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CD9" w:rsidRDefault="00EB4CD9" w:rsidP="00EB4CD9">
      <w:pPr>
        <w:pStyle w:val="berschrift1"/>
      </w:pPr>
      <w:r>
        <w:t xml:space="preserve">Muster </w:t>
      </w:r>
      <w:del w:id="0" w:author="Ostgen, Stephan (HMdIS)" w:date="2020-09-01T11:54:00Z">
        <w:r w:rsidR="00D62829" w:rsidDel="00D62829">
          <w:delText>18</w:delText>
        </w:r>
      </w:del>
      <w:ins w:id="1" w:author="Ostgen, Stephan (HMdIS)" w:date="2020-09-01T11:54:00Z">
        <w:r w:rsidR="00D62829">
          <w:t>18</w:t>
        </w:r>
      </w:ins>
    </w:p>
    <w:p w:rsidR="00EB4CD9" w:rsidRDefault="00CE35B5" w:rsidP="00EB4CD9">
      <w:pPr>
        <w:jc w:val="right"/>
        <w:rPr>
          <w:rFonts w:ascii="Arial" w:hAnsi="Arial"/>
        </w:rPr>
      </w:pPr>
      <w:r>
        <w:rPr>
          <w:rFonts w:ascii="Arial" w:hAnsi="Arial"/>
        </w:rPr>
        <w:t>z</w:t>
      </w:r>
      <w:r w:rsidR="0049760B">
        <w:rPr>
          <w:rFonts w:ascii="Arial" w:hAnsi="Arial"/>
        </w:rPr>
        <w:t xml:space="preserve">u § </w:t>
      </w:r>
      <w:r w:rsidR="00441D77">
        <w:rPr>
          <w:rFonts w:ascii="Arial" w:hAnsi="Arial"/>
        </w:rPr>
        <w:t>49</w:t>
      </w:r>
    </w:p>
    <w:p w:rsidR="00EB4CD9" w:rsidRDefault="009D1D15" w:rsidP="00587AFF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Vermögensrechnung (Bilanz)</w:t>
      </w:r>
      <w:r w:rsidR="00BF2257">
        <w:rPr>
          <w:rFonts w:ascii="Arial" w:hAnsi="Arial"/>
          <w:b/>
        </w:rPr>
        <w:t xml:space="preserve"> </w:t>
      </w:r>
      <w:r w:rsidR="006F3D93">
        <w:rPr>
          <w:rFonts w:ascii="Arial" w:hAnsi="Arial"/>
          <w:b/>
        </w:rPr>
        <w:t>zum</w:t>
      </w:r>
      <w:r w:rsidR="00890006">
        <w:rPr>
          <w:rFonts w:ascii="Arial" w:hAnsi="Arial"/>
          <w:b/>
        </w:rPr>
        <w:t xml:space="preserve"> </w:t>
      </w:r>
      <w:r w:rsidR="00BF2257">
        <w:rPr>
          <w:rFonts w:ascii="Arial" w:hAnsi="Arial"/>
          <w:b/>
        </w:rPr>
        <w:t>…</w:t>
      </w:r>
      <w:r w:rsidR="00587AFF">
        <w:rPr>
          <w:rFonts w:ascii="Arial" w:hAnsi="Arial"/>
          <w:b/>
        </w:rPr>
        <w:t xml:space="preserve"> </w:t>
      </w:r>
    </w:p>
    <w:p w:rsidR="00587AFF" w:rsidRPr="00234E81" w:rsidRDefault="00587AFF" w:rsidP="00EB4CD9">
      <w:pPr>
        <w:jc w:val="center"/>
        <w:rPr>
          <w:rFonts w:ascii="Arial" w:hAnsi="Arial"/>
        </w:rPr>
      </w:pPr>
      <w:r w:rsidRPr="00234E81">
        <w:rPr>
          <w:rFonts w:ascii="Arial" w:hAnsi="Arial"/>
        </w:rPr>
        <w:t>- Euro -</w:t>
      </w:r>
    </w:p>
    <w:p w:rsidR="00825229" w:rsidRDefault="00825229" w:rsidP="00EB4CD9">
      <w:pPr>
        <w:jc w:val="center"/>
        <w:rPr>
          <w:rFonts w:ascii="Arial" w:hAnsi="Arial"/>
          <w:b/>
        </w:rPr>
      </w:pPr>
    </w:p>
    <w:p w:rsidR="00EA5F24" w:rsidRDefault="00EA5F24" w:rsidP="00A417EF">
      <w:pPr>
        <w:jc w:val="center"/>
        <w:rPr>
          <w:rFonts w:ascii="Arial" w:hAnsi="Arial"/>
          <w:b/>
          <w:sz w:val="16"/>
        </w:rPr>
        <w:sectPr w:rsidR="00EA5F24" w:rsidSect="00ED0983"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p w:rsidR="00EA5F24" w:rsidRDefault="00EA5F24" w:rsidP="00A417EF">
      <w:pPr>
        <w:jc w:val="center"/>
        <w:rPr>
          <w:rFonts w:ascii="Arial" w:hAnsi="Arial"/>
          <w:b/>
          <w:sz w:val="16"/>
        </w:rPr>
        <w:sectPr w:rsidR="00EA5F24" w:rsidSect="00EA5F24">
          <w:type w:val="continuous"/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524"/>
        <w:gridCol w:w="847"/>
        <w:gridCol w:w="847"/>
        <w:gridCol w:w="983"/>
        <w:gridCol w:w="2563"/>
        <w:gridCol w:w="888"/>
        <w:gridCol w:w="888"/>
        <w:tblGridChange w:id="2">
          <w:tblGrid>
            <w:gridCol w:w="900"/>
            <w:gridCol w:w="2524"/>
            <w:gridCol w:w="847"/>
            <w:gridCol w:w="847"/>
            <w:gridCol w:w="983"/>
            <w:gridCol w:w="2563"/>
            <w:gridCol w:w="888"/>
            <w:gridCol w:w="888"/>
          </w:tblGrid>
        </w:tblGridChange>
      </w:tblGrid>
      <w:tr w:rsidR="00EA5F24" w:rsidRPr="00B00ABA" w:rsidTr="00CA45D5">
        <w:trPr>
          <w:trHeight w:val="910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73B" w:rsidRPr="00B00ABA" w:rsidRDefault="007F0589" w:rsidP="00A417E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Nr.</w:t>
            </w:r>
          </w:p>
        </w:tc>
        <w:tc>
          <w:tcPr>
            <w:tcW w:w="25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73B" w:rsidRPr="00B00ABA" w:rsidRDefault="00E0773B" w:rsidP="00A417EF">
            <w:pPr>
              <w:jc w:val="center"/>
              <w:rPr>
                <w:rFonts w:ascii="Arial" w:hAnsi="Arial"/>
                <w:b/>
                <w:sz w:val="16"/>
              </w:rPr>
            </w:pPr>
            <w:r w:rsidRPr="00B00ABA">
              <w:rPr>
                <w:rFonts w:ascii="Arial" w:hAnsi="Arial"/>
                <w:b/>
                <w:sz w:val="16"/>
              </w:rPr>
              <w:t>Bezeichnung</w:t>
            </w:r>
          </w:p>
        </w:tc>
        <w:tc>
          <w:tcPr>
            <w:tcW w:w="8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73B" w:rsidRPr="00B00ABA" w:rsidRDefault="00E0773B" w:rsidP="000D107A">
            <w:pPr>
              <w:tabs>
                <w:tab w:val="left" w:pos="317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B00ABA">
              <w:rPr>
                <w:rFonts w:ascii="Arial" w:hAnsi="Arial"/>
                <w:b/>
                <w:sz w:val="16"/>
              </w:rPr>
              <w:t>Ergebnis</w:t>
            </w:r>
          </w:p>
          <w:p w:rsidR="00EA5F24" w:rsidRPr="00B00ABA" w:rsidRDefault="00E0773B" w:rsidP="000D107A">
            <w:pPr>
              <w:tabs>
                <w:tab w:val="left" w:pos="317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B00ABA">
              <w:rPr>
                <w:rFonts w:ascii="Arial" w:hAnsi="Arial"/>
                <w:b/>
                <w:sz w:val="16"/>
              </w:rPr>
              <w:t>20..</w:t>
            </w:r>
            <w:r w:rsidR="00EA5F24" w:rsidRPr="00B00ABA">
              <w:rPr>
                <w:rStyle w:val="Endnotenzeichen"/>
                <w:rFonts w:ascii="Arial" w:hAnsi="Arial"/>
                <w:b/>
                <w:sz w:val="16"/>
              </w:rPr>
              <w:endnoteReference w:id="1"/>
            </w:r>
          </w:p>
        </w:tc>
        <w:tc>
          <w:tcPr>
            <w:tcW w:w="847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5F24" w:rsidRPr="00B00ABA" w:rsidRDefault="00EA5F24" w:rsidP="00A417EF">
            <w:pPr>
              <w:jc w:val="center"/>
              <w:rPr>
                <w:rFonts w:ascii="Arial" w:hAnsi="Arial"/>
                <w:b/>
                <w:sz w:val="16"/>
              </w:rPr>
            </w:pPr>
            <w:r w:rsidRPr="00B00ABA">
              <w:rPr>
                <w:rFonts w:ascii="Arial" w:hAnsi="Arial"/>
                <w:b/>
                <w:sz w:val="16"/>
              </w:rPr>
              <w:t>Ergebnis</w:t>
            </w:r>
          </w:p>
          <w:p w:rsidR="00EA5F24" w:rsidRPr="00B00ABA" w:rsidRDefault="00EA5F24" w:rsidP="00A417EF">
            <w:pPr>
              <w:jc w:val="center"/>
              <w:rPr>
                <w:rFonts w:ascii="Arial" w:hAnsi="Arial"/>
                <w:b/>
                <w:sz w:val="16"/>
              </w:rPr>
            </w:pPr>
            <w:r w:rsidRPr="00B00ABA">
              <w:rPr>
                <w:rFonts w:ascii="Arial" w:hAnsi="Arial"/>
                <w:b/>
                <w:sz w:val="16"/>
              </w:rPr>
              <w:t>20..</w:t>
            </w:r>
            <w:r w:rsidRPr="00B00ABA">
              <w:rPr>
                <w:rStyle w:val="Endnotenzeichen"/>
                <w:rFonts w:ascii="Arial" w:hAnsi="Arial"/>
                <w:b/>
                <w:sz w:val="16"/>
              </w:rPr>
              <w:endnoteReference w:id="2"/>
            </w:r>
          </w:p>
        </w:tc>
        <w:tc>
          <w:tcPr>
            <w:tcW w:w="98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F24" w:rsidRPr="00B00ABA" w:rsidRDefault="007F0589" w:rsidP="004F666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Nr.</w:t>
            </w:r>
          </w:p>
        </w:tc>
        <w:tc>
          <w:tcPr>
            <w:tcW w:w="25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F24" w:rsidRPr="00B00ABA" w:rsidRDefault="00EA5F24" w:rsidP="004F666E">
            <w:pPr>
              <w:jc w:val="center"/>
              <w:rPr>
                <w:rFonts w:ascii="Arial" w:hAnsi="Arial"/>
                <w:b/>
                <w:sz w:val="16"/>
              </w:rPr>
            </w:pPr>
            <w:r w:rsidRPr="00B00ABA">
              <w:rPr>
                <w:rFonts w:ascii="Arial" w:hAnsi="Arial"/>
                <w:b/>
                <w:sz w:val="16"/>
              </w:rPr>
              <w:t>Bezeichnung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F24" w:rsidRPr="00B00ABA" w:rsidRDefault="00EA5F24" w:rsidP="004F666E">
            <w:pPr>
              <w:tabs>
                <w:tab w:val="left" w:pos="317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B00ABA">
              <w:rPr>
                <w:rFonts w:ascii="Arial" w:hAnsi="Arial"/>
                <w:b/>
                <w:sz w:val="16"/>
              </w:rPr>
              <w:t>Ergebnis</w:t>
            </w:r>
          </w:p>
          <w:p w:rsidR="00EA5F24" w:rsidRPr="00B00ABA" w:rsidRDefault="00EA5F24" w:rsidP="004F666E">
            <w:pPr>
              <w:tabs>
                <w:tab w:val="left" w:pos="3170"/>
              </w:tabs>
              <w:jc w:val="center"/>
              <w:rPr>
                <w:rFonts w:ascii="Arial" w:hAnsi="Arial"/>
                <w:b/>
                <w:sz w:val="16"/>
                <w:vertAlign w:val="superscript"/>
              </w:rPr>
            </w:pPr>
            <w:r w:rsidRPr="00B00ABA">
              <w:rPr>
                <w:rFonts w:ascii="Arial" w:hAnsi="Arial"/>
                <w:b/>
                <w:sz w:val="16"/>
              </w:rPr>
              <w:t>20..</w:t>
            </w:r>
            <w:r w:rsidRPr="00295F29">
              <w:rPr>
                <w:vertAlign w:val="superscript"/>
              </w:rPr>
              <w:t>1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F24" w:rsidRPr="00B00ABA" w:rsidRDefault="00EA5F24" w:rsidP="004F666E">
            <w:pPr>
              <w:jc w:val="center"/>
              <w:rPr>
                <w:rFonts w:ascii="Arial" w:hAnsi="Arial"/>
                <w:b/>
                <w:sz w:val="16"/>
              </w:rPr>
            </w:pPr>
            <w:r w:rsidRPr="00B00ABA">
              <w:rPr>
                <w:rFonts w:ascii="Arial" w:hAnsi="Arial"/>
                <w:b/>
                <w:sz w:val="16"/>
              </w:rPr>
              <w:t>Ergebnis</w:t>
            </w:r>
          </w:p>
          <w:p w:rsidR="00EA5F24" w:rsidRPr="00B00ABA" w:rsidRDefault="00EA5F24" w:rsidP="004F666E">
            <w:pPr>
              <w:jc w:val="center"/>
              <w:rPr>
                <w:rFonts w:ascii="Arial" w:hAnsi="Arial"/>
                <w:b/>
                <w:sz w:val="16"/>
                <w:vertAlign w:val="superscript"/>
              </w:rPr>
            </w:pPr>
            <w:r w:rsidRPr="00B00ABA">
              <w:rPr>
                <w:rFonts w:ascii="Arial" w:hAnsi="Arial"/>
                <w:b/>
                <w:sz w:val="16"/>
              </w:rPr>
              <w:t>20..</w:t>
            </w:r>
            <w:r w:rsidRPr="00B00ABA">
              <w:rPr>
                <w:rFonts w:ascii="Arial" w:hAnsi="Arial"/>
                <w:b/>
                <w:sz w:val="16"/>
                <w:vertAlign w:val="superscript"/>
              </w:rPr>
              <w:t>2</w:t>
            </w:r>
          </w:p>
        </w:tc>
      </w:tr>
      <w:tr w:rsidR="00EA5F24" w:rsidTr="00CA45D5">
        <w:tc>
          <w:tcPr>
            <w:tcW w:w="90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EA5F24" w:rsidRDefault="00EA5F24" w:rsidP="00A417E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</w:p>
        </w:tc>
        <w:tc>
          <w:tcPr>
            <w:tcW w:w="252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A5F24" w:rsidRDefault="00EA5F24" w:rsidP="00A417E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</w:t>
            </w:r>
          </w:p>
        </w:tc>
        <w:tc>
          <w:tcPr>
            <w:tcW w:w="84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A5F24" w:rsidRDefault="00EA5F24" w:rsidP="00A417E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</w:t>
            </w:r>
          </w:p>
        </w:tc>
        <w:tc>
          <w:tcPr>
            <w:tcW w:w="84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5F24" w:rsidRDefault="00EA5F24" w:rsidP="00A417E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</w:t>
            </w:r>
          </w:p>
        </w:tc>
        <w:tc>
          <w:tcPr>
            <w:tcW w:w="98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A5F24" w:rsidRDefault="00EA5F24" w:rsidP="00A417E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5</w:t>
            </w:r>
          </w:p>
        </w:tc>
        <w:tc>
          <w:tcPr>
            <w:tcW w:w="2563" w:type="dxa"/>
            <w:tcBorders>
              <w:bottom w:val="single" w:sz="18" w:space="0" w:color="auto"/>
            </w:tcBorders>
            <w:shd w:val="clear" w:color="auto" w:fill="auto"/>
          </w:tcPr>
          <w:p w:rsidR="00EA5F24" w:rsidRDefault="00EA5F24" w:rsidP="00A417E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6</w:t>
            </w:r>
          </w:p>
        </w:tc>
        <w:tc>
          <w:tcPr>
            <w:tcW w:w="888" w:type="dxa"/>
            <w:tcBorders>
              <w:bottom w:val="single" w:sz="18" w:space="0" w:color="auto"/>
            </w:tcBorders>
            <w:shd w:val="clear" w:color="auto" w:fill="auto"/>
          </w:tcPr>
          <w:p w:rsidR="00EA5F24" w:rsidRDefault="00EA5F24" w:rsidP="00A417E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7</w:t>
            </w:r>
          </w:p>
        </w:tc>
        <w:tc>
          <w:tcPr>
            <w:tcW w:w="8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EA5F24" w:rsidRDefault="00EA5F24" w:rsidP="00A417E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8</w:t>
            </w:r>
          </w:p>
        </w:tc>
      </w:tr>
      <w:tr w:rsidR="00EA5F24" w:rsidTr="00CA45D5">
        <w:trPr>
          <w:trHeight w:hRule="exact" w:val="360"/>
        </w:trPr>
        <w:tc>
          <w:tcPr>
            <w:tcW w:w="900" w:type="dxa"/>
            <w:tcBorders>
              <w:top w:val="single" w:sz="1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F24" w:rsidRPr="006E7FAC" w:rsidRDefault="00EA5F24" w:rsidP="009765B9">
            <w:pPr>
              <w:ind w:left="639" w:hanging="639"/>
              <w:rPr>
                <w:rFonts w:ascii="Arial" w:hAnsi="Arial" w:cs="Arial"/>
                <w:b/>
                <w:u w:val="single"/>
              </w:rPr>
            </w:pPr>
            <w:r w:rsidRPr="006E7FAC">
              <w:rPr>
                <w:rFonts w:ascii="Arial" w:hAnsi="Arial" w:cs="Arial"/>
                <w:b/>
                <w:u w:val="single"/>
              </w:rPr>
              <w:t>Aktiva</w:t>
            </w:r>
          </w:p>
        </w:tc>
        <w:tc>
          <w:tcPr>
            <w:tcW w:w="252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F24" w:rsidRDefault="00EA5F24" w:rsidP="00A417EF">
            <w:pPr>
              <w:ind w:left="639" w:hanging="639"/>
              <w:rPr>
                <w:rFonts w:ascii="Arial" w:hAnsi="Arial"/>
                <w:sz w:val="16"/>
              </w:rPr>
            </w:pP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F24" w:rsidRDefault="00EA5F24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A5F24" w:rsidRDefault="00EA5F24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98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F24" w:rsidRPr="006E7FAC" w:rsidRDefault="00EA5F24" w:rsidP="00A417EF">
            <w:pPr>
              <w:rPr>
                <w:rFonts w:ascii="Arial" w:hAnsi="Arial"/>
                <w:b/>
                <w:u w:val="single"/>
              </w:rPr>
            </w:pPr>
            <w:r w:rsidRPr="006E7FAC">
              <w:rPr>
                <w:rFonts w:ascii="Arial" w:hAnsi="Arial"/>
                <w:b/>
                <w:u w:val="single"/>
              </w:rPr>
              <w:t>Passiva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F24" w:rsidRDefault="00EA5F24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F24" w:rsidRDefault="00EA5F24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single" w:sz="1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F24" w:rsidRDefault="00EA5F24" w:rsidP="00A417EF">
            <w:pPr>
              <w:rPr>
                <w:rFonts w:ascii="Arial" w:hAnsi="Arial"/>
                <w:sz w:val="16"/>
              </w:rPr>
            </w:pPr>
          </w:p>
        </w:tc>
      </w:tr>
      <w:tr w:rsidR="00EA5F24" w:rsidTr="00CA45D5">
        <w:trPr>
          <w:trHeight w:hRule="exact" w:val="284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F24" w:rsidRPr="00482A69" w:rsidRDefault="00EA5F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2A6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F24" w:rsidRPr="00482A69" w:rsidRDefault="00EA5F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A69">
              <w:rPr>
                <w:rFonts w:ascii="Arial" w:hAnsi="Arial" w:cs="Arial"/>
                <w:b/>
                <w:bCs/>
                <w:sz w:val="16"/>
                <w:szCs w:val="16"/>
              </w:rPr>
              <w:t>Anlagevermögen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F24" w:rsidRPr="00482A69" w:rsidRDefault="00EA5F24" w:rsidP="00A417E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A5F24" w:rsidRPr="00482A69" w:rsidRDefault="00EA5F24" w:rsidP="00A417E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F24" w:rsidRPr="00482A69" w:rsidRDefault="00EA5F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2A6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F24" w:rsidRPr="00482A69" w:rsidRDefault="00EA5F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A69">
              <w:rPr>
                <w:rFonts w:ascii="Arial" w:hAnsi="Arial" w:cs="Arial"/>
                <w:b/>
                <w:bCs/>
                <w:sz w:val="16"/>
                <w:szCs w:val="16"/>
              </w:rPr>
              <w:t>Eigenkapital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F24" w:rsidRPr="00482A69" w:rsidRDefault="00EA5F24" w:rsidP="00A417E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F24" w:rsidRPr="00482A69" w:rsidRDefault="00EA5F24" w:rsidP="00A417EF">
            <w:pPr>
              <w:rPr>
                <w:rFonts w:ascii="Arial" w:hAnsi="Arial"/>
                <w:b/>
                <w:sz w:val="16"/>
              </w:rPr>
            </w:pPr>
          </w:p>
        </w:tc>
      </w:tr>
      <w:tr w:rsidR="00EA5F24" w:rsidTr="00CA45D5">
        <w:trPr>
          <w:trHeight w:hRule="exact" w:val="284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F24" w:rsidRPr="0083652F" w:rsidRDefault="00EA5F24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652F">
              <w:rPr>
                <w:rFonts w:ascii="Arial" w:hAnsi="Arial" w:cs="Arial"/>
                <w:b/>
                <w:sz w:val="12"/>
                <w:szCs w:val="12"/>
              </w:rPr>
              <w:t>1.1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F24" w:rsidRPr="00482A69" w:rsidRDefault="00EA5F24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82A69">
              <w:rPr>
                <w:rFonts w:ascii="Arial" w:hAnsi="Arial" w:cs="Arial"/>
                <w:b/>
                <w:sz w:val="12"/>
                <w:szCs w:val="12"/>
              </w:rPr>
              <w:t>Immaterielle Vermögensgegenstände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F24" w:rsidRPr="00482A69" w:rsidRDefault="00EA5F24" w:rsidP="00A417E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A5F24" w:rsidRPr="00482A69" w:rsidRDefault="00EA5F24" w:rsidP="00A417E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F24" w:rsidRPr="0083652F" w:rsidRDefault="00EA5F24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652F">
              <w:rPr>
                <w:rFonts w:ascii="Arial" w:hAnsi="Arial" w:cs="Arial"/>
                <w:b/>
                <w:sz w:val="12"/>
                <w:szCs w:val="12"/>
              </w:rPr>
              <w:t>1.1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F24" w:rsidRPr="00482A69" w:rsidRDefault="00EA5F24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82A69">
              <w:rPr>
                <w:rFonts w:ascii="Arial" w:hAnsi="Arial" w:cs="Arial"/>
                <w:b/>
                <w:sz w:val="12"/>
                <w:szCs w:val="12"/>
              </w:rPr>
              <w:t>Netto-Position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F24" w:rsidRPr="00482A69" w:rsidRDefault="00EA5F24" w:rsidP="00A417E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F24" w:rsidRPr="00482A69" w:rsidRDefault="00EA5F24" w:rsidP="00A417EF">
            <w:pPr>
              <w:rPr>
                <w:rFonts w:ascii="Arial" w:hAnsi="Arial"/>
                <w:b/>
                <w:sz w:val="16"/>
              </w:rPr>
            </w:pPr>
          </w:p>
        </w:tc>
      </w:tr>
      <w:tr w:rsidR="00EA5F24" w:rsidTr="00E41862">
        <w:tblPrEx>
          <w:tblW w:w="10440" w:type="dxa"/>
          <w:tblInd w:w="-2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3" w:author="Ostgen, Stephan (HMdIS)" w:date="2023-05-23T16:22:00Z">
            <w:tblPrEx>
              <w:tblW w:w="10440" w:type="dxa"/>
              <w:tblInd w:w="-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368"/>
          <w:trPrChange w:id="4" w:author="Ostgen, Stephan (HMdIS)" w:date="2023-05-23T16:22:00Z">
            <w:trPr>
              <w:trHeight w:hRule="exact" w:val="368"/>
            </w:trPr>
          </w:trPrChange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PrChange w:id="5" w:author="Ostgen, Stephan (HMdIS)" w:date="2023-05-23T16:22:00Z">
              <w:tcPr>
                <w:tcW w:w="900" w:type="dxa"/>
                <w:tcBorders>
                  <w:top w:val="nil"/>
                  <w:left w:val="single" w:sz="12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EA5F24" w:rsidRPr="0083652F" w:rsidRDefault="00EA5F24" w:rsidP="0083652F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1.1.1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6" w:author="Ostgen, Stephan (HMdIS)" w:date="2023-05-23T16:22:00Z">
              <w:tcPr>
                <w:tcW w:w="252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EA5F24" w:rsidRPr="00877B9A" w:rsidRDefault="00EA5F24" w:rsidP="0083652F">
            <w:pPr>
              <w:rPr>
                <w:rFonts w:ascii="Arial" w:hAnsi="Arial" w:cs="Arial"/>
                <w:sz w:val="12"/>
                <w:szCs w:val="12"/>
              </w:rPr>
            </w:pPr>
            <w:r w:rsidRPr="00877B9A">
              <w:rPr>
                <w:rFonts w:ascii="Arial" w:hAnsi="Arial" w:cs="Arial"/>
                <w:sz w:val="12"/>
                <w:szCs w:val="12"/>
              </w:rPr>
              <w:t xml:space="preserve">Konzessionen, Lizenzen und ähnliche Rechte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7" w:author="Ostgen, Stephan (HMdIS)" w:date="2023-05-23T16:22:00Z">
              <w:tcPr>
                <w:tcW w:w="84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EA5F24" w:rsidRPr="00877B9A" w:rsidRDefault="00EA5F24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tcPrChange w:id="8" w:author="Ostgen, Stephan (HMdIS)" w:date="2023-05-23T16:22:00Z">
              <w:tcPr>
                <w:tcW w:w="847" w:type="dxa"/>
                <w:tcBorders>
                  <w:top w:val="nil"/>
                  <w:left w:val="single" w:sz="4" w:space="0" w:color="auto"/>
                  <w:bottom w:val="nil"/>
                  <w:right w:val="single" w:sz="18" w:space="0" w:color="auto"/>
                </w:tcBorders>
                <w:shd w:val="clear" w:color="auto" w:fill="auto"/>
                <w:vAlign w:val="center"/>
              </w:tcPr>
            </w:tcPrChange>
          </w:tcPr>
          <w:p w:rsidR="00EA5F24" w:rsidRPr="00877B9A" w:rsidRDefault="00EA5F24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9" w:author="Ostgen, Stephan (HMdIS)" w:date="2023-05-23T16:22:00Z">
              <w:tcPr>
                <w:tcW w:w="983" w:type="dxa"/>
                <w:tcBorders>
                  <w:top w:val="nil"/>
                  <w:left w:val="single" w:sz="18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EA5F24" w:rsidRPr="0083652F" w:rsidRDefault="00EA5F24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652F">
              <w:rPr>
                <w:rFonts w:ascii="Arial" w:hAnsi="Arial" w:cs="Arial"/>
                <w:b/>
                <w:sz w:val="12"/>
                <w:szCs w:val="12"/>
              </w:rPr>
              <w:t>1.2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10" w:author="Ostgen, Stephan (HMdIS)" w:date="2023-05-23T16:22:00Z">
              <w:tcPr>
                <w:tcW w:w="256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EA5F24" w:rsidRPr="00482A69" w:rsidRDefault="00813280" w:rsidP="00813280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Rücklagen,</w:t>
            </w:r>
            <w:r w:rsidR="00EA5F24" w:rsidRPr="00A50D3E">
              <w:rPr>
                <w:rFonts w:ascii="Arial" w:hAnsi="Arial" w:cs="Arial"/>
                <w:b/>
                <w:sz w:val="12"/>
                <w:szCs w:val="12"/>
              </w:rPr>
              <w:t xml:space="preserve"> Sonderrücklagen</w:t>
            </w:r>
            <w:r>
              <w:rPr>
                <w:rFonts w:ascii="Arial" w:hAnsi="Arial" w:cs="Arial"/>
                <w:b/>
                <w:sz w:val="12"/>
                <w:szCs w:val="12"/>
              </w:rPr>
              <w:t>, Stiftungskapital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11" w:author="Ostgen, Stephan (HMdIS)" w:date="2023-05-23T16:22:00Z">
              <w:tcPr>
                <w:tcW w:w="888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EA5F24" w:rsidRPr="00482A69" w:rsidRDefault="00EA5F24" w:rsidP="00A417E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tcPrChange w:id="12" w:author="Ostgen, Stephan (HMdIS)" w:date="2023-05-23T16:22:00Z">
              <w:tcPr>
                <w:tcW w:w="888" w:type="dxa"/>
                <w:tcBorders>
                  <w:top w:val="nil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EA5F24" w:rsidRPr="00482A69" w:rsidRDefault="00EA5F24" w:rsidP="00A417EF">
            <w:pPr>
              <w:rPr>
                <w:rFonts w:ascii="Arial" w:hAnsi="Arial"/>
                <w:b/>
                <w:sz w:val="16"/>
              </w:rPr>
            </w:pPr>
          </w:p>
        </w:tc>
      </w:tr>
      <w:tr w:rsidR="00EA5F24" w:rsidTr="00E41862">
        <w:tblPrEx>
          <w:tblW w:w="10440" w:type="dxa"/>
          <w:tblInd w:w="-2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13" w:author="Ostgen, Stephan (HMdIS)" w:date="2023-05-23T16:22:00Z">
            <w:tblPrEx>
              <w:tblW w:w="10440" w:type="dxa"/>
              <w:tblInd w:w="-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284"/>
          <w:trPrChange w:id="14" w:author="Ostgen, Stephan (HMdIS)" w:date="2023-05-23T16:22:00Z">
            <w:trPr>
              <w:trHeight w:hRule="exact" w:val="284"/>
            </w:trPr>
          </w:trPrChange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PrChange w:id="15" w:author="Ostgen, Stephan (HMdIS)" w:date="2023-05-23T16:22:00Z">
              <w:tcPr>
                <w:tcW w:w="900" w:type="dxa"/>
                <w:tcBorders>
                  <w:top w:val="nil"/>
                  <w:left w:val="single" w:sz="12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EA5F24" w:rsidRPr="0083652F" w:rsidRDefault="00EA5F24" w:rsidP="0083652F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1.1.2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16" w:author="Ostgen, Stephan (HMdIS)" w:date="2023-05-23T16:22:00Z">
              <w:tcPr>
                <w:tcW w:w="252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EA5F24" w:rsidRDefault="0042298A" w:rsidP="0083652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</w:t>
            </w:r>
            <w:r w:rsidR="00EA5F24" w:rsidRPr="00877B9A">
              <w:rPr>
                <w:rFonts w:ascii="Arial" w:hAnsi="Arial" w:cs="Arial"/>
                <w:sz w:val="12"/>
                <w:szCs w:val="12"/>
              </w:rPr>
              <w:t>eleistete Investitionszuwe</w:t>
            </w:r>
            <w:r w:rsidR="00EA5F24">
              <w:rPr>
                <w:rFonts w:ascii="Arial" w:hAnsi="Arial" w:cs="Arial"/>
                <w:sz w:val="12"/>
                <w:szCs w:val="12"/>
              </w:rPr>
              <w:t xml:space="preserve">isungen und </w:t>
            </w:r>
          </w:p>
          <w:p w:rsidR="00EA5F24" w:rsidRDefault="00EA5F24" w:rsidP="0083652F">
            <w:pPr>
              <w:rPr>
                <w:ins w:id="17" w:author="Ostgen, Stephan (HMdIS)" w:date="2023-05-23T16:17:00Z"/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-zuschüsse</w:t>
            </w:r>
          </w:p>
          <w:p w:rsidR="00E41862" w:rsidRDefault="00E41862" w:rsidP="0083652F">
            <w:pPr>
              <w:rPr>
                <w:ins w:id="18" w:author="Ostgen, Stephan (HMdIS)" w:date="2023-05-23T16:17:00Z"/>
                <w:rFonts w:ascii="Arial" w:hAnsi="Arial" w:cs="Arial"/>
                <w:sz w:val="12"/>
                <w:szCs w:val="12"/>
              </w:rPr>
            </w:pPr>
          </w:p>
          <w:p w:rsidR="00E41862" w:rsidRPr="00877B9A" w:rsidRDefault="00E41862" w:rsidP="0083652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19" w:author="Ostgen, Stephan (HMdIS)" w:date="2023-05-23T16:22:00Z">
              <w:tcPr>
                <w:tcW w:w="84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EA5F24" w:rsidRPr="00877B9A" w:rsidRDefault="00EA5F24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tcPrChange w:id="20" w:author="Ostgen, Stephan (HMdIS)" w:date="2023-05-23T16:22:00Z">
              <w:tcPr>
                <w:tcW w:w="847" w:type="dxa"/>
                <w:tcBorders>
                  <w:top w:val="nil"/>
                  <w:left w:val="single" w:sz="4" w:space="0" w:color="auto"/>
                  <w:bottom w:val="nil"/>
                  <w:right w:val="single" w:sz="18" w:space="0" w:color="auto"/>
                </w:tcBorders>
                <w:shd w:val="clear" w:color="auto" w:fill="auto"/>
                <w:vAlign w:val="center"/>
              </w:tcPr>
            </w:tcPrChange>
          </w:tcPr>
          <w:p w:rsidR="00EA5F24" w:rsidRPr="00877B9A" w:rsidRDefault="00EA5F24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cPrChange w:id="21" w:author="Ostgen, Stephan (HMdIS)" w:date="2023-05-23T16:22:00Z">
              <w:tcPr>
                <w:tcW w:w="983" w:type="dxa"/>
                <w:tcBorders>
                  <w:top w:val="nil"/>
                  <w:left w:val="single" w:sz="18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EA5F24" w:rsidRPr="0083652F" w:rsidRDefault="00EA5F24" w:rsidP="0083652F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1.2.1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22" w:author="Ostgen, Stephan (HMdIS)" w:date="2023-05-23T16:22:00Z">
              <w:tcPr>
                <w:tcW w:w="256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EA5F24" w:rsidRPr="00877B9A" w:rsidRDefault="00EA5F24" w:rsidP="0083652F">
            <w:pPr>
              <w:rPr>
                <w:rFonts w:ascii="Arial" w:hAnsi="Arial" w:cs="Arial"/>
                <w:sz w:val="12"/>
                <w:szCs w:val="12"/>
              </w:rPr>
            </w:pPr>
            <w:r w:rsidRPr="00877B9A">
              <w:rPr>
                <w:rFonts w:ascii="Arial" w:hAnsi="Arial" w:cs="Arial"/>
                <w:sz w:val="12"/>
                <w:szCs w:val="12"/>
              </w:rPr>
              <w:t>Rücklagen aus Überschüssen des ordentlichen Ergebnisses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23" w:author="Ostgen, Stephan (HMdIS)" w:date="2023-05-23T16:22:00Z">
              <w:tcPr>
                <w:tcW w:w="888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EA5F24" w:rsidRDefault="00EA5F24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tcPrChange w:id="24" w:author="Ostgen, Stephan (HMdIS)" w:date="2023-05-23T16:22:00Z">
              <w:tcPr>
                <w:tcW w:w="888" w:type="dxa"/>
                <w:tcBorders>
                  <w:top w:val="nil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EA5F24" w:rsidRDefault="00EA5F24" w:rsidP="00A417EF">
            <w:pPr>
              <w:rPr>
                <w:rFonts w:ascii="Arial" w:hAnsi="Arial"/>
                <w:sz w:val="16"/>
              </w:rPr>
            </w:pPr>
          </w:p>
        </w:tc>
      </w:tr>
      <w:tr w:rsidR="00E41862" w:rsidTr="00E41862">
        <w:tblPrEx>
          <w:tblW w:w="10440" w:type="dxa"/>
          <w:tblInd w:w="-2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25" w:author="Ostgen, Stephan (HMdIS)" w:date="2023-05-23T16:21:00Z">
            <w:tblPrEx>
              <w:tblW w:w="10440" w:type="dxa"/>
              <w:tblInd w:w="-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284"/>
          <w:ins w:id="26" w:author="Ostgen, Stephan (HMdIS)" w:date="2023-05-23T16:18:00Z"/>
          <w:trPrChange w:id="27" w:author="Ostgen, Stephan (HMdIS)" w:date="2023-05-23T16:21:00Z">
            <w:trPr>
              <w:trHeight w:hRule="exact" w:val="284"/>
            </w:trPr>
          </w:trPrChange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PrChange w:id="28" w:author="Ostgen, Stephan (HMdIS)" w:date="2023-05-23T16:21:00Z">
              <w:tcPr>
                <w:tcW w:w="900" w:type="dxa"/>
                <w:tcBorders>
                  <w:top w:val="nil"/>
                  <w:left w:val="single" w:sz="12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E41862" w:rsidRPr="00261D9E" w:rsidRDefault="00E41862" w:rsidP="00E41862">
            <w:pPr>
              <w:rPr>
                <w:ins w:id="29" w:author="Ostgen, Stephan (HMdIS)" w:date="2023-05-23T16:18:00Z"/>
                <w:rFonts w:ascii="Arial" w:hAnsi="Arial" w:cs="Arial"/>
                <w:color w:val="FF0000"/>
                <w:sz w:val="12"/>
                <w:szCs w:val="12"/>
                <w:rPrChange w:id="30" w:author="Ostgen, Stephan (HMdIS)" w:date="2023-05-23T16:33:00Z">
                  <w:rPr>
                    <w:ins w:id="31" w:author="Ostgen, Stephan (HMdIS)" w:date="2023-05-23T16:18:00Z"/>
                    <w:rFonts w:ascii="Arial" w:hAnsi="Arial" w:cs="Arial"/>
                    <w:sz w:val="12"/>
                    <w:szCs w:val="12"/>
                  </w:rPr>
                </w:rPrChange>
              </w:rPr>
            </w:pPr>
            <w:bookmarkStart w:id="32" w:name="_GoBack" w:colFirst="0" w:colLast="1"/>
            <w:ins w:id="33" w:author="Ostgen, Stephan (HMdIS)" w:date="2023-05-23T16:19:00Z">
              <w:r w:rsidRPr="00261D9E">
                <w:rPr>
                  <w:rFonts w:ascii="Arial" w:hAnsi="Arial" w:cs="Arial"/>
                  <w:color w:val="FF0000"/>
                  <w:sz w:val="12"/>
                  <w:szCs w:val="12"/>
                  <w:rPrChange w:id="34" w:author="Ostgen, Stephan (HMdIS)" w:date="2023-05-23T16:33:00Z">
                    <w:rPr>
                      <w:rFonts w:ascii="Arial" w:hAnsi="Arial" w:cs="Arial"/>
                      <w:sz w:val="12"/>
                      <w:szCs w:val="12"/>
                    </w:rPr>
                  </w:rPrChange>
                </w:rPr>
                <w:t>1.1.3</w:t>
              </w:r>
            </w:ins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35" w:author="Ostgen, Stephan (HMdIS)" w:date="2023-05-23T16:21:00Z">
              <w:tcPr>
                <w:tcW w:w="252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E41862" w:rsidRPr="00261D9E" w:rsidRDefault="00E41862" w:rsidP="00E41862">
            <w:pPr>
              <w:rPr>
                <w:ins w:id="36" w:author="Ostgen, Stephan (HMdIS)" w:date="2023-05-23T16:18:00Z"/>
                <w:rFonts w:ascii="Arial" w:hAnsi="Arial" w:cs="Arial"/>
                <w:color w:val="FF0000"/>
                <w:sz w:val="12"/>
                <w:szCs w:val="12"/>
                <w:rPrChange w:id="37" w:author="Ostgen, Stephan (HMdIS)" w:date="2023-05-23T16:33:00Z">
                  <w:rPr>
                    <w:ins w:id="38" w:author="Ostgen, Stephan (HMdIS)" w:date="2023-05-23T16:18:00Z"/>
                    <w:rFonts w:ascii="Arial" w:hAnsi="Arial" w:cs="Arial"/>
                    <w:sz w:val="12"/>
                    <w:szCs w:val="12"/>
                  </w:rPr>
                </w:rPrChange>
              </w:rPr>
            </w:pPr>
            <w:ins w:id="39" w:author="Ostgen, Stephan (HMdIS)" w:date="2023-05-23T16:20:00Z">
              <w:r w:rsidRPr="00261D9E">
                <w:rPr>
                  <w:rFonts w:ascii="Arial" w:hAnsi="Arial" w:cs="Arial"/>
                  <w:color w:val="FF0000"/>
                  <w:sz w:val="12"/>
                  <w:szCs w:val="12"/>
                  <w:rPrChange w:id="40" w:author="Ostgen, Stephan (HMdIS)" w:date="2023-05-23T16:33:00Z">
                    <w:rPr>
                      <w:rFonts w:ascii="Arial" w:hAnsi="Arial" w:cs="Arial"/>
                      <w:sz w:val="12"/>
                      <w:szCs w:val="12"/>
                    </w:rPr>
                  </w:rPrChange>
                </w:rPr>
                <w:t>Geleistete Anzahlungen auf immaterielle Vermögensgegenstände</w:t>
              </w:r>
            </w:ins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41" w:author="Ostgen, Stephan (HMdIS)" w:date="2023-05-23T16:21:00Z">
              <w:tcPr>
                <w:tcW w:w="84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E41862" w:rsidRPr="00877B9A" w:rsidRDefault="00E41862" w:rsidP="00E41862">
            <w:pPr>
              <w:rPr>
                <w:ins w:id="42" w:author="Ostgen, Stephan (HMdIS)" w:date="2023-05-23T16:18:00Z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tcPrChange w:id="43" w:author="Ostgen, Stephan (HMdIS)" w:date="2023-05-23T16:21:00Z">
              <w:tcPr>
                <w:tcW w:w="847" w:type="dxa"/>
                <w:tcBorders>
                  <w:top w:val="nil"/>
                  <w:left w:val="single" w:sz="4" w:space="0" w:color="auto"/>
                  <w:bottom w:val="nil"/>
                  <w:right w:val="single" w:sz="18" w:space="0" w:color="auto"/>
                </w:tcBorders>
                <w:shd w:val="clear" w:color="auto" w:fill="auto"/>
                <w:vAlign w:val="center"/>
              </w:tcPr>
            </w:tcPrChange>
          </w:tcPr>
          <w:p w:rsidR="00E41862" w:rsidRPr="00877B9A" w:rsidRDefault="00E41862" w:rsidP="00E41862">
            <w:pPr>
              <w:rPr>
                <w:ins w:id="44" w:author="Ostgen, Stephan (HMdIS)" w:date="2023-05-23T16:18:00Z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cPrChange w:id="45" w:author="Ostgen, Stephan (HMdIS)" w:date="2023-05-23T16:21:00Z">
              <w:tcPr>
                <w:tcW w:w="983" w:type="dxa"/>
                <w:tcBorders>
                  <w:top w:val="nil"/>
                  <w:left w:val="single" w:sz="18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E41862" w:rsidRPr="0083652F" w:rsidRDefault="00E41862" w:rsidP="00E41862">
            <w:pPr>
              <w:rPr>
                <w:ins w:id="46" w:author="Ostgen, Stephan (HMdIS)" w:date="2023-05-23T16:18:00Z"/>
                <w:rFonts w:ascii="Arial" w:hAnsi="Arial" w:cs="Arial"/>
                <w:sz w:val="12"/>
                <w:szCs w:val="12"/>
              </w:rPr>
            </w:pPr>
            <w:ins w:id="47" w:author="Ostgen, Stephan (HMdIS)" w:date="2023-05-23T16:26:00Z">
              <w:r w:rsidRPr="0083652F">
                <w:rPr>
                  <w:rFonts w:ascii="Arial" w:hAnsi="Arial" w:cs="Arial"/>
                  <w:sz w:val="12"/>
                  <w:szCs w:val="12"/>
                </w:rPr>
                <w:t>1.2.2</w:t>
              </w:r>
            </w:ins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48" w:author="Ostgen, Stephan (HMdIS)" w:date="2023-05-23T16:21:00Z">
              <w:tcPr>
                <w:tcW w:w="256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E41862" w:rsidRPr="00877B9A" w:rsidRDefault="00E41862" w:rsidP="00E41862">
            <w:pPr>
              <w:rPr>
                <w:ins w:id="49" w:author="Ostgen, Stephan (HMdIS)" w:date="2023-05-23T16:18:00Z"/>
                <w:rFonts w:ascii="Arial" w:hAnsi="Arial" w:cs="Arial"/>
                <w:sz w:val="12"/>
                <w:szCs w:val="12"/>
              </w:rPr>
            </w:pPr>
            <w:ins w:id="50" w:author="Ostgen, Stephan (HMdIS)" w:date="2023-05-23T16:26:00Z">
              <w:r w:rsidRPr="00877B9A">
                <w:rPr>
                  <w:rFonts w:ascii="Arial" w:hAnsi="Arial" w:cs="Arial"/>
                  <w:sz w:val="12"/>
                  <w:szCs w:val="12"/>
                </w:rPr>
                <w:t>Rücklagen aus Überschüssen des außerordentlichen Ergebnisses</w:t>
              </w:r>
            </w:ins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51" w:author="Ostgen, Stephan (HMdIS)" w:date="2023-05-23T16:21:00Z">
              <w:tcPr>
                <w:tcW w:w="888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E41862" w:rsidRDefault="00E41862" w:rsidP="00E41862">
            <w:pPr>
              <w:rPr>
                <w:ins w:id="52" w:author="Ostgen, Stephan (HMdIS)" w:date="2023-05-23T16:18:00Z"/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tcPrChange w:id="53" w:author="Ostgen, Stephan (HMdIS)" w:date="2023-05-23T16:21:00Z">
              <w:tcPr>
                <w:tcW w:w="888" w:type="dxa"/>
                <w:tcBorders>
                  <w:top w:val="nil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E41862" w:rsidRDefault="00E41862" w:rsidP="00E41862">
            <w:pPr>
              <w:rPr>
                <w:ins w:id="54" w:author="Ostgen, Stephan (HMdIS)" w:date="2023-05-23T16:18:00Z"/>
                <w:rFonts w:ascii="Arial" w:hAnsi="Arial"/>
                <w:sz w:val="16"/>
              </w:rPr>
            </w:pPr>
          </w:p>
        </w:tc>
      </w:tr>
      <w:bookmarkEnd w:id="32"/>
      <w:tr w:rsidR="00E41862" w:rsidTr="00CF1554">
        <w:tblPrEx>
          <w:tblW w:w="10440" w:type="dxa"/>
          <w:tblInd w:w="-2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55" w:author="Ostgen, Stephan (HMdIS)" w:date="2023-05-23T16:26:00Z">
            <w:tblPrEx>
              <w:tblW w:w="10440" w:type="dxa"/>
              <w:tblInd w:w="-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284"/>
          <w:trPrChange w:id="56" w:author="Ostgen, Stephan (HMdIS)" w:date="2023-05-23T16:26:00Z">
            <w:trPr>
              <w:trHeight w:hRule="exact" w:val="284"/>
            </w:trPr>
          </w:trPrChange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57" w:author="Ostgen, Stephan (HMdIS)" w:date="2023-05-23T16:26:00Z">
              <w:tcPr>
                <w:tcW w:w="900" w:type="dxa"/>
                <w:tcBorders>
                  <w:top w:val="nil"/>
                  <w:left w:val="single" w:sz="12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E41862" w:rsidRPr="0083652F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652F">
              <w:rPr>
                <w:rFonts w:ascii="Arial" w:hAnsi="Arial" w:cs="Arial"/>
                <w:b/>
                <w:sz w:val="12"/>
                <w:szCs w:val="12"/>
              </w:rPr>
              <w:t>1.2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58" w:author="Ostgen, Stephan (HMdIS)" w:date="2023-05-23T16:26:00Z">
              <w:tcPr>
                <w:tcW w:w="252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E41862" w:rsidRPr="00482A69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82A69">
              <w:rPr>
                <w:rFonts w:ascii="Arial" w:hAnsi="Arial" w:cs="Arial"/>
                <w:b/>
                <w:sz w:val="12"/>
                <w:szCs w:val="12"/>
              </w:rPr>
              <w:t>Sachanlagen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59" w:author="Ostgen, Stephan (HMdIS)" w:date="2023-05-23T16:26:00Z">
              <w:tcPr>
                <w:tcW w:w="84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E41862" w:rsidRPr="00482A69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tcPrChange w:id="60" w:author="Ostgen, Stephan (HMdIS)" w:date="2023-05-23T16:26:00Z">
              <w:tcPr>
                <w:tcW w:w="847" w:type="dxa"/>
                <w:tcBorders>
                  <w:top w:val="nil"/>
                  <w:left w:val="single" w:sz="4" w:space="0" w:color="auto"/>
                  <w:bottom w:val="nil"/>
                  <w:right w:val="single" w:sz="18" w:space="0" w:color="auto"/>
                </w:tcBorders>
                <w:shd w:val="clear" w:color="auto" w:fill="auto"/>
                <w:vAlign w:val="center"/>
              </w:tcPr>
            </w:tcPrChange>
          </w:tcPr>
          <w:p w:rsidR="00E41862" w:rsidRPr="00482A69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61" w:author="Ostgen, Stephan (HMdIS)" w:date="2023-05-23T16:26:00Z">
              <w:tcPr>
                <w:tcW w:w="983" w:type="dxa"/>
                <w:tcBorders>
                  <w:top w:val="nil"/>
                  <w:left w:val="single" w:sz="18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E41862" w:rsidRPr="0083652F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ins w:id="62" w:author="Ostgen, Stephan (HMdIS)" w:date="2023-05-23T16:26:00Z">
              <w:r w:rsidRPr="0083652F">
                <w:rPr>
                  <w:rFonts w:ascii="Arial" w:hAnsi="Arial" w:cs="Arial"/>
                  <w:sz w:val="12"/>
                  <w:szCs w:val="12"/>
                </w:rPr>
                <w:t>1.2.3</w:t>
              </w:r>
            </w:ins>
            <w:del w:id="63" w:author="Ostgen, Stephan (HMdIS)" w:date="2023-05-23T16:26:00Z">
              <w:r w:rsidRPr="0083652F" w:rsidDel="00E41862">
                <w:rPr>
                  <w:rFonts w:ascii="Arial" w:hAnsi="Arial" w:cs="Arial"/>
                  <w:sz w:val="12"/>
                  <w:szCs w:val="12"/>
                </w:rPr>
                <w:delText>1.2.2</w:delText>
              </w:r>
            </w:del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64" w:author="Ostgen, Stephan (HMdIS)" w:date="2023-05-23T16:26:00Z">
              <w:tcPr>
                <w:tcW w:w="256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E41862" w:rsidRPr="00877B9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ins w:id="65" w:author="Ostgen, Stephan (HMdIS)" w:date="2023-05-23T16:26:00Z">
              <w:r w:rsidRPr="00A50D3E">
                <w:rPr>
                  <w:rFonts w:ascii="Arial" w:hAnsi="Arial" w:cs="Arial"/>
                  <w:sz w:val="12"/>
                  <w:szCs w:val="12"/>
                </w:rPr>
                <w:t>Sonderrücklagen</w:t>
              </w:r>
            </w:ins>
            <w:del w:id="66" w:author="Ostgen, Stephan (HMdIS)" w:date="2023-05-23T16:26:00Z">
              <w:r w:rsidRPr="00877B9A" w:rsidDel="00E41862">
                <w:rPr>
                  <w:rFonts w:ascii="Arial" w:hAnsi="Arial" w:cs="Arial"/>
                  <w:sz w:val="12"/>
                  <w:szCs w:val="12"/>
                </w:rPr>
                <w:delText>Rücklagen aus Überschüssen des außerordentlichen Ergebnisses</w:delText>
              </w:r>
            </w:del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67" w:author="Ostgen, Stephan (HMdIS)" w:date="2023-05-23T16:26:00Z">
              <w:tcPr>
                <w:tcW w:w="888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E41862" w:rsidRDefault="00E41862" w:rsidP="00E41862">
            <w:pPr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tcPrChange w:id="68" w:author="Ostgen, Stephan (HMdIS)" w:date="2023-05-23T16:26:00Z">
              <w:tcPr>
                <w:tcW w:w="888" w:type="dxa"/>
                <w:tcBorders>
                  <w:top w:val="nil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E41862" w:rsidRDefault="00E41862" w:rsidP="00E41862">
            <w:pPr>
              <w:rPr>
                <w:rFonts w:ascii="Arial" w:hAnsi="Arial"/>
                <w:sz w:val="16"/>
              </w:rPr>
            </w:pPr>
          </w:p>
        </w:tc>
      </w:tr>
      <w:tr w:rsidR="00E41862" w:rsidTr="00E41862">
        <w:tblPrEx>
          <w:tblW w:w="10440" w:type="dxa"/>
          <w:tblInd w:w="-2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69" w:author="Ostgen, Stephan (HMdIS)" w:date="2023-05-23T16:22:00Z">
            <w:tblPrEx>
              <w:tblW w:w="10440" w:type="dxa"/>
              <w:tblInd w:w="-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284"/>
          <w:trPrChange w:id="70" w:author="Ostgen, Stephan (HMdIS)" w:date="2023-05-23T16:22:00Z">
            <w:trPr>
              <w:trHeight w:hRule="exact" w:val="284"/>
            </w:trPr>
          </w:trPrChange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PrChange w:id="71" w:author="Ostgen, Stephan (HMdIS)" w:date="2023-05-23T16:22:00Z">
              <w:tcPr>
                <w:tcW w:w="900" w:type="dxa"/>
                <w:tcBorders>
                  <w:top w:val="nil"/>
                  <w:left w:val="single" w:sz="12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E41862" w:rsidRPr="0083652F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1.2.1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72" w:author="Ostgen, Stephan (HMdIS)" w:date="2023-05-23T16:22:00Z">
              <w:tcPr>
                <w:tcW w:w="252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E41862" w:rsidRPr="00877B9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r w:rsidRPr="00877B9A">
              <w:rPr>
                <w:rFonts w:ascii="Arial" w:hAnsi="Arial" w:cs="Arial"/>
                <w:sz w:val="12"/>
                <w:szCs w:val="12"/>
              </w:rPr>
              <w:t>Grundstücke, grundstücksgleiche Rechte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73" w:author="Ostgen, Stephan (HMdIS)" w:date="2023-05-23T16:22:00Z">
              <w:tcPr>
                <w:tcW w:w="84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E41862" w:rsidRPr="00877B9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tcPrChange w:id="74" w:author="Ostgen, Stephan (HMdIS)" w:date="2023-05-23T16:22:00Z">
              <w:tcPr>
                <w:tcW w:w="847" w:type="dxa"/>
                <w:tcBorders>
                  <w:top w:val="nil"/>
                  <w:left w:val="single" w:sz="4" w:space="0" w:color="auto"/>
                  <w:bottom w:val="nil"/>
                  <w:right w:val="single" w:sz="18" w:space="0" w:color="auto"/>
                </w:tcBorders>
                <w:shd w:val="clear" w:color="auto" w:fill="auto"/>
                <w:vAlign w:val="center"/>
              </w:tcPr>
            </w:tcPrChange>
          </w:tcPr>
          <w:p w:rsidR="00E41862" w:rsidRPr="00877B9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75" w:author="Ostgen, Stephan (HMdIS)" w:date="2023-05-23T16:22:00Z">
              <w:tcPr>
                <w:tcW w:w="983" w:type="dxa"/>
                <w:tcBorders>
                  <w:top w:val="nil"/>
                  <w:left w:val="single" w:sz="18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E41862" w:rsidRPr="0083652F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ins w:id="76" w:author="Ostgen, Stephan (HMdIS)" w:date="2023-05-23T16:26:00Z">
              <w:r w:rsidRPr="0083652F">
                <w:rPr>
                  <w:rFonts w:ascii="Arial" w:hAnsi="Arial" w:cs="Arial"/>
                  <w:sz w:val="12"/>
                  <w:szCs w:val="12"/>
                </w:rPr>
                <w:t>1.2.4</w:t>
              </w:r>
            </w:ins>
            <w:del w:id="77" w:author="Ostgen, Stephan (HMdIS)" w:date="2023-05-23T16:26:00Z">
              <w:r w:rsidRPr="0083652F" w:rsidDel="00E41862">
                <w:rPr>
                  <w:rFonts w:ascii="Arial" w:hAnsi="Arial" w:cs="Arial"/>
                  <w:sz w:val="12"/>
                  <w:szCs w:val="12"/>
                </w:rPr>
                <w:delText>1.2.3</w:delText>
              </w:r>
            </w:del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78" w:author="Ostgen, Stephan (HMdIS)" w:date="2023-05-23T16:22:00Z">
              <w:tcPr>
                <w:tcW w:w="256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E41862" w:rsidRPr="00877B9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ins w:id="79" w:author="Ostgen, Stephan (HMdIS)" w:date="2023-05-23T16:26:00Z">
              <w:r w:rsidRPr="00A50D3E">
                <w:rPr>
                  <w:rFonts w:ascii="Arial" w:hAnsi="Arial" w:cs="Arial"/>
                  <w:sz w:val="12"/>
                  <w:szCs w:val="12"/>
                </w:rPr>
                <w:t>Stiftungskapital</w:t>
              </w:r>
            </w:ins>
            <w:del w:id="80" w:author="Ostgen, Stephan (HMdIS)" w:date="2023-05-23T16:26:00Z">
              <w:r w:rsidRPr="00A50D3E" w:rsidDel="00E41862">
                <w:rPr>
                  <w:rFonts w:ascii="Arial" w:hAnsi="Arial" w:cs="Arial"/>
                  <w:sz w:val="12"/>
                  <w:szCs w:val="12"/>
                </w:rPr>
                <w:delText>Sonderrücklagen</w:delText>
              </w:r>
            </w:del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81" w:author="Ostgen, Stephan (HMdIS)" w:date="2023-05-23T16:22:00Z">
              <w:tcPr>
                <w:tcW w:w="888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E41862" w:rsidRDefault="00E41862" w:rsidP="00E41862">
            <w:pPr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tcPrChange w:id="82" w:author="Ostgen, Stephan (HMdIS)" w:date="2023-05-23T16:22:00Z">
              <w:tcPr>
                <w:tcW w:w="888" w:type="dxa"/>
                <w:tcBorders>
                  <w:top w:val="nil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E41862" w:rsidRDefault="00E41862" w:rsidP="00E41862">
            <w:pPr>
              <w:rPr>
                <w:rFonts w:ascii="Arial" w:hAnsi="Arial"/>
                <w:sz w:val="16"/>
              </w:rPr>
            </w:pPr>
          </w:p>
        </w:tc>
      </w:tr>
      <w:tr w:rsidR="00E41862" w:rsidTr="00CA45D5">
        <w:trPr>
          <w:trHeight w:hRule="exact" w:val="284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862" w:rsidRPr="0083652F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1.2.2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862" w:rsidRPr="00877B9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r w:rsidRPr="00877B9A">
              <w:rPr>
                <w:rFonts w:ascii="Arial" w:hAnsi="Arial" w:cs="Arial"/>
                <w:sz w:val="12"/>
                <w:szCs w:val="12"/>
              </w:rPr>
              <w:t>Bauten einschließlich Bauten auf fremden Grundstücken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877B9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1862" w:rsidRPr="00877B9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83652F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ins w:id="83" w:author="Ostgen, Stephan (HMdIS)" w:date="2023-05-23T16:27:00Z">
              <w:r w:rsidRPr="0083652F">
                <w:rPr>
                  <w:rFonts w:ascii="Arial" w:hAnsi="Arial" w:cs="Arial"/>
                  <w:b/>
                  <w:sz w:val="12"/>
                  <w:szCs w:val="12"/>
                </w:rPr>
                <w:t>1.3</w:t>
              </w:r>
            </w:ins>
            <w:del w:id="84" w:author="Ostgen, Stephan (HMdIS)" w:date="2023-05-23T16:26:00Z">
              <w:r w:rsidRPr="0083652F" w:rsidDel="00E41862">
                <w:rPr>
                  <w:rFonts w:ascii="Arial" w:hAnsi="Arial" w:cs="Arial"/>
                  <w:sz w:val="12"/>
                  <w:szCs w:val="12"/>
                </w:rPr>
                <w:delText>1.2.4</w:delText>
              </w:r>
            </w:del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A50D3E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ins w:id="85" w:author="Ostgen, Stephan (HMdIS)" w:date="2023-05-23T16:27:00Z">
              <w:r w:rsidRPr="00401E61">
                <w:rPr>
                  <w:rFonts w:ascii="Arial" w:hAnsi="Arial" w:cs="Arial"/>
                  <w:b/>
                  <w:sz w:val="12"/>
                  <w:szCs w:val="12"/>
                </w:rPr>
                <w:t>Ergebnisverwendung</w:t>
              </w:r>
            </w:ins>
            <w:del w:id="86" w:author="Ostgen, Stephan (HMdIS)" w:date="2023-05-23T16:26:00Z">
              <w:r w:rsidRPr="00A50D3E" w:rsidDel="00E41862">
                <w:rPr>
                  <w:rFonts w:ascii="Arial" w:hAnsi="Arial" w:cs="Arial"/>
                  <w:sz w:val="12"/>
                  <w:szCs w:val="12"/>
                </w:rPr>
                <w:delText>Stiftungskapital</w:delText>
              </w:r>
            </w:del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Default="00E41862" w:rsidP="00E41862">
            <w:pPr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41862" w:rsidRDefault="00E41862" w:rsidP="00E41862">
            <w:pPr>
              <w:rPr>
                <w:rFonts w:ascii="Arial" w:hAnsi="Arial"/>
                <w:sz w:val="16"/>
              </w:rPr>
            </w:pPr>
          </w:p>
        </w:tc>
      </w:tr>
      <w:tr w:rsidR="00E41862" w:rsidTr="00CA45D5">
        <w:trPr>
          <w:trHeight w:hRule="exact" w:val="284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862" w:rsidRPr="0083652F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1.2.3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862" w:rsidRPr="00877B9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r w:rsidRPr="00877B9A">
              <w:rPr>
                <w:rFonts w:ascii="Arial" w:hAnsi="Arial" w:cs="Arial"/>
                <w:sz w:val="12"/>
                <w:szCs w:val="12"/>
              </w:rPr>
              <w:t>Sachanlagen im Gemeingebrauch, Infrastrukturvermögen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877B9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1862" w:rsidRPr="00877B9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83652F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ins w:id="87" w:author="Ostgen, Stephan (HMdIS)" w:date="2023-05-23T16:27:00Z">
              <w:r w:rsidRPr="0083652F">
                <w:rPr>
                  <w:rFonts w:ascii="Arial" w:hAnsi="Arial" w:cs="Arial"/>
                  <w:sz w:val="12"/>
                  <w:szCs w:val="12"/>
                </w:rPr>
                <w:t>1.3.1</w:t>
              </w:r>
            </w:ins>
            <w:del w:id="88" w:author="Ostgen, Stephan (HMdIS)" w:date="2023-05-23T16:27:00Z">
              <w:r w:rsidRPr="0083652F" w:rsidDel="00E41862">
                <w:rPr>
                  <w:rFonts w:ascii="Arial" w:hAnsi="Arial" w:cs="Arial"/>
                  <w:b/>
                  <w:sz w:val="12"/>
                  <w:szCs w:val="12"/>
                </w:rPr>
                <w:delText>1.3</w:delText>
              </w:r>
            </w:del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877B9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ins w:id="89" w:author="Ostgen, Stephan (HMdIS)" w:date="2023-05-23T16:27:00Z">
              <w:r w:rsidRPr="00877B9A">
                <w:rPr>
                  <w:rFonts w:ascii="Arial" w:hAnsi="Arial" w:cs="Arial"/>
                  <w:sz w:val="12"/>
                  <w:szCs w:val="12"/>
                </w:rPr>
                <w:t>Ergebnisvortrag</w:t>
              </w:r>
            </w:ins>
            <w:del w:id="90" w:author="Ostgen, Stephan (HMdIS)" w:date="2023-05-23T16:27:00Z">
              <w:r w:rsidRPr="00401E61" w:rsidDel="00E41862">
                <w:rPr>
                  <w:rFonts w:ascii="Arial" w:hAnsi="Arial" w:cs="Arial"/>
                  <w:b/>
                  <w:sz w:val="12"/>
                  <w:szCs w:val="12"/>
                </w:rPr>
                <w:delText>Ergebnisverwendung</w:delText>
              </w:r>
            </w:del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A50D3E" w:rsidRDefault="00E41862" w:rsidP="00E41862">
            <w:pPr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41862" w:rsidRPr="00A50D3E" w:rsidRDefault="00E41862" w:rsidP="00E41862">
            <w:pPr>
              <w:rPr>
                <w:rFonts w:ascii="Arial" w:hAnsi="Arial"/>
                <w:sz w:val="16"/>
              </w:rPr>
            </w:pPr>
          </w:p>
        </w:tc>
      </w:tr>
      <w:tr w:rsidR="00E41862" w:rsidTr="00CA45D5">
        <w:trPr>
          <w:trHeight w:hRule="exact" w:val="284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862" w:rsidRPr="0083652F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1.2.4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862" w:rsidRPr="00877B9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r w:rsidRPr="00877B9A">
              <w:rPr>
                <w:rFonts w:ascii="Arial" w:hAnsi="Arial" w:cs="Arial"/>
                <w:sz w:val="12"/>
                <w:szCs w:val="12"/>
              </w:rPr>
              <w:t>Anlagen und Maschinen zur Leistun</w:t>
            </w:r>
            <w:r>
              <w:rPr>
                <w:rFonts w:ascii="Arial" w:hAnsi="Arial" w:cs="Arial"/>
                <w:sz w:val="12"/>
                <w:szCs w:val="12"/>
              </w:rPr>
              <w:t>gs</w:t>
            </w:r>
            <w:del w:id="91" w:author="Ostgen, Stephan (HMdIS)" w:date="2021-08-31T13:10:00Z">
              <w:r w:rsidDel="00D6714B">
                <w:rPr>
                  <w:rFonts w:ascii="Arial" w:hAnsi="Arial" w:cs="Arial"/>
                  <w:sz w:val="12"/>
                  <w:szCs w:val="12"/>
                </w:rPr>
                <w:delText>-</w:delText>
              </w:r>
            </w:del>
            <w:r w:rsidRPr="00877B9A">
              <w:rPr>
                <w:rFonts w:ascii="Arial" w:hAnsi="Arial" w:cs="Arial"/>
                <w:sz w:val="12"/>
                <w:szCs w:val="12"/>
              </w:rPr>
              <w:t>erstellung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877B9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1862" w:rsidRPr="00877B9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83652F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ins w:id="92" w:author="Ostgen, Stephan (HMdIS)" w:date="2023-05-23T16:27:00Z">
              <w:r w:rsidRPr="0083652F">
                <w:rPr>
                  <w:rFonts w:ascii="Arial" w:hAnsi="Arial" w:cs="Arial"/>
                  <w:sz w:val="12"/>
                  <w:szCs w:val="12"/>
                </w:rPr>
                <w:t>1.3.1.1</w:t>
              </w:r>
            </w:ins>
            <w:del w:id="93" w:author="Ostgen, Stephan (HMdIS)" w:date="2023-05-23T16:27:00Z">
              <w:r w:rsidRPr="0083652F" w:rsidDel="00E41862">
                <w:rPr>
                  <w:rFonts w:ascii="Arial" w:hAnsi="Arial" w:cs="Arial"/>
                  <w:sz w:val="12"/>
                  <w:szCs w:val="12"/>
                </w:rPr>
                <w:delText>1.3.1</w:delText>
              </w:r>
            </w:del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4A0E5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ins w:id="94" w:author="Ostgen, Stephan (HMdIS)" w:date="2023-05-23T16:27:00Z">
              <w:r w:rsidRPr="004A0E5A">
                <w:rPr>
                  <w:rFonts w:ascii="Arial" w:hAnsi="Arial" w:cs="Arial"/>
                  <w:sz w:val="12"/>
                  <w:szCs w:val="12"/>
                </w:rPr>
                <w:t>Ordentliche Ergebnisse aus Vorjahren</w:t>
              </w:r>
            </w:ins>
            <w:del w:id="95" w:author="Ostgen, Stephan (HMdIS)" w:date="2023-05-23T16:27:00Z">
              <w:r w:rsidRPr="00877B9A" w:rsidDel="00E41862">
                <w:rPr>
                  <w:rFonts w:ascii="Arial" w:hAnsi="Arial" w:cs="Arial"/>
                  <w:sz w:val="12"/>
                  <w:szCs w:val="12"/>
                </w:rPr>
                <w:delText>Ergebnisvortrag</w:delText>
              </w:r>
            </w:del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A50D3E" w:rsidRDefault="00E41862" w:rsidP="00E41862">
            <w:pPr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41862" w:rsidRPr="00A50D3E" w:rsidRDefault="00E41862" w:rsidP="00E41862">
            <w:pPr>
              <w:rPr>
                <w:rFonts w:ascii="Arial" w:hAnsi="Arial"/>
                <w:sz w:val="16"/>
              </w:rPr>
            </w:pPr>
          </w:p>
        </w:tc>
      </w:tr>
      <w:tr w:rsidR="00E41862" w:rsidTr="00CA45D5">
        <w:trPr>
          <w:trHeight w:hRule="exact" w:val="284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862" w:rsidRPr="0083652F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1.2.5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862" w:rsidRPr="00877B9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</w:t>
            </w:r>
            <w:r w:rsidRPr="00877B9A">
              <w:rPr>
                <w:rFonts w:ascii="Arial" w:hAnsi="Arial" w:cs="Arial"/>
                <w:sz w:val="12"/>
                <w:szCs w:val="12"/>
              </w:rPr>
              <w:t>ndere Anlagen, Betriebs- und Geschäfts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r w:rsidRPr="00877B9A">
              <w:rPr>
                <w:rFonts w:ascii="Arial" w:hAnsi="Arial" w:cs="Arial"/>
                <w:sz w:val="12"/>
                <w:szCs w:val="12"/>
              </w:rPr>
              <w:t>ausstattung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877B9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1862" w:rsidRPr="00877B9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83652F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ins w:id="96" w:author="Ostgen, Stephan (HMdIS)" w:date="2023-05-23T16:27:00Z">
              <w:r w:rsidRPr="0083652F">
                <w:rPr>
                  <w:rFonts w:ascii="Arial" w:hAnsi="Arial" w:cs="Arial"/>
                  <w:sz w:val="12"/>
                  <w:szCs w:val="12"/>
                </w:rPr>
                <w:t>1.3.1.2</w:t>
              </w:r>
            </w:ins>
            <w:del w:id="97" w:author="Ostgen, Stephan (HMdIS)" w:date="2023-05-23T16:27:00Z">
              <w:r w:rsidRPr="0083652F" w:rsidDel="00E41862">
                <w:rPr>
                  <w:rFonts w:ascii="Arial" w:hAnsi="Arial" w:cs="Arial"/>
                  <w:sz w:val="12"/>
                  <w:szCs w:val="12"/>
                </w:rPr>
                <w:delText>1.3.1.1</w:delText>
              </w:r>
            </w:del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4A0E5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ins w:id="98" w:author="Ostgen, Stephan (HMdIS)" w:date="2023-05-23T16:27:00Z">
              <w:r w:rsidRPr="004A0E5A">
                <w:rPr>
                  <w:rFonts w:ascii="Arial" w:hAnsi="Arial" w:cs="Arial"/>
                  <w:sz w:val="12"/>
                  <w:szCs w:val="12"/>
                </w:rPr>
                <w:t>außerordentliche Ergebnisse aus Vorjahren</w:t>
              </w:r>
            </w:ins>
            <w:del w:id="99" w:author="Ostgen, Stephan (HMdIS)" w:date="2023-05-23T16:27:00Z">
              <w:r w:rsidRPr="004A0E5A" w:rsidDel="00E41862">
                <w:rPr>
                  <w:rFonts w:ascii="Arial" w:hAnsi="Arial" w:cs="Arial"/>
                  <w:sz w:val="12"/>
                  <w:szCs w:val="12"/>
                </w:rPr>
                <w:delText>Ordentliche Ergebnisse aus Vorjahren</w:delText>
              </w:r>
            </w:del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A50D3E" w:rsidRDefault="00E41862" w:rsidP="00E4186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41862" w:rsidRPr="00A50D3E" w:rsidRDefault="00E41862" w:rsidP="00E41862">
            <w:pPr>
              <w:rPr>
                <w:rFonts w:ascii="Arial" w:hAnsi="Arial"/>
                <w:b/>
                <w:sz w:val="16"/>
              </w:rPr>
            </w:pPr>
          </w:p>
        </w:tc>
      </w:tr>
      <w:tr w:rsidR="00E41862" w:rsidTr="00CA45D5">
        <w:trPr>
          <w:trHeight w:hRule="exact" w:val="284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862" w:rsidRPr="0083652F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1.2.6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862" w:rsidRPr="00877B9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</w:t>
            </w:r>
            <w:r w:rsidRPr="00877B9A">
              <w:rPr>
                <w:rFonts w:ascii="Arial" w:hAnsi="Arial" w:cs="Arial"/>
                <w:sz w:val="12"/>
                <w:szCs w:val="12"/>
              </w:rPr>
              <w:t>eleistete Anzahlungen und Anlagen im Bau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877B9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1862" w:rsidRPr="00877B9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83652F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ins w:id="100" w:author="Ostgen, Stephan (HMdIS)" w:date="2023-05-23T16:27:00Z">
              <w:r w:rsidRPr="0083652F">
                <w:rPr>
                  <w:rFonts w:ascii="Arial" w:hAnsi="Arial" w:cs="Arial"/>
                  <w:sz w:val="12"/>
                  <w:szCs w:val="12"/>
                </w:rPr>
                <w:t>1.3.2</w:t>
              </w:r>
            </w:ins>
            <w:del w:id="101" w:author="Ostgen, Stephan (HMdIS)" w:date="2023-05-23T16:27:00Z">
              <w:r w:rsidRPr="0083652F" w:rsidDel="00E41862">
                <w:rPr>
                  <w:rFonts w:ascii="Arial" w:hAnsi="Arial" w:cs="Arial"/>
                  <w:sz w:val="12"/>
                  <w:szCs w:val="12"/>
                </w:rPr>
                <w:delText>1.3.1.2</w:delText>
              </w:r>
            </w:del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877B9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ins w:id="102" w:author="Ostgen, Stephan (HMdIS)" w:date="2023-05-23T16:27:00Z">
              <w:r w:rsidRPr="004A0E5A">
                <w:rPr>
                  <w:rFonts w:ascii="Arial" w:hAnsi="Arial" w:cs="Arial"/>
                  <w:sz w:val="12"/>
                  <w:szCs w:val="12"/>
                </w:rPr>
                <w:t>Jahresüberschuss / Jahres</w:t>
              </w:r>
              <w:r>
                <w:rPr>
                  <w:rFonts w:ascii="Arial" w:hAnsi="Arial" w:cs="Arial"/>
                  <w:sz w:val="12"/>
                  <w:szCs w:val="12"/>
                </w:rPr>
                <w:t>fehlbetrag</w:t>
              </w:r>
            </w:ins>
            <w:del w:id="103" w:author="Ostgen, Stephan (HMdIS)" w:date="2023-05-23T16:27:00Z">
              <w:r w:rsidRPr="004A0E5A" w:rsidDel="00E41862">
                <w:rPr>
                  <w:rFonts w:ascii="Arial" w:hAnsi="Arial" w:cs="Arial"/>
                  <w:sz w:val="12"/>
                  <w:szCs w:val="12"/>
                </w:rPr>
                <w:delText>außerordentliche Ergebnisse aus Vorjahren</w:delText>
              </w:r>
            </w:del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4A0E5A" w:rsidRDefault="00E41862" w:rsidP="00E418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41862" w:rsidRPr="004A0E5A" w:rsidRDefault="00E41862" w:rsidP="00E418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1862" w:rsidTr="00C630AA">
        <w:tblPrEx>
          <w:tblW w:w="10440" w:type="dxa"/>
          <w:tblInd w:w="-2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104" w:author="Ostgen, Stephan (HMdIS)" w:date="2023-05-23T16:27:00Z">
            <w:tblPrEx>
              <w:tblW w:w="10440" w:type="dxa"/>
              <w:tblInd w:w="-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284"/>
          <w:trPrChange w:id="105" w:author="Ostgen, Stephan (HMdIS)" w:date="2023-05-23T16:27:00Z">
            <w:trPr>
              <w:trHeight w:hRule="exact" w:val="284"/>
            </w:trPr>
          </w:trPrChange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106" w:author="Ostgen, Stephan (HMdIS)" w:date="2023-05-23T16:27:00Z">
              <w:tcPr>
                <w:tcW w:w="900" w:type="dxa"/>
                <w:tcBorders>
                  <w:top w:val="nil"/>
                  <w:left w:val="single" w:sz="12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E41862" w:rsidRPr="0083652F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652F">
              <w:rPr>
                <w:rFonts w:ascii="Arial" w:hAnsi="Arial" w:cs="Arial"/>
                <w:b/>
                <w:sz w:val="12"/>
                <w:szCs w:val="12"/>
              </w:rPr>
              <w:t>1.3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107" w:author="Ostgen, Stephan (HMdIS)" w:date="2023-05-23T16:27:00Z">
              <w:tcPr>
                <w:tcW w:w="252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E41862" w:rsidRPr="00482A69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82A69">
              <w:rPr>
                <w:rFonts w:ascii="Arial" w:hAnsi="Arial" w:cs="Arial"/>
                <w:b/>
                <w:sz w:val="12"/>
                <w:szCs w:val="12"/>
              </w:rPr>
              <w:t>Finanzanlagen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108" w:author="Ostgen, Stephan (HMdIS)" w:date="2023-05-23T16:27:00Z">
              <w:tcPr>
                <w:tcW w:w="84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E41862" w:rsidRPr="00482A69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tcPrChange w:id="109" w:author="Ostgen, Stephan (HMdIS)" w:date="2023-05-23T16:27:00Z">
              <w:tcPr>
                <w:tcW w:w="847" w:type="dxa"/>
                <w:tcBorders>
                  <w:top w:val="nil"/>
                  <w:left w:val="single" w:sz="4" w:space="0" w:color="auto"/>
                  <w:bottom w:val="nil"/>
                  <w:right w:val="single" w:sz="18" w:space="0" w:color="auto"/>
                </w:tcBorders>
                <w:shd w:val="clear" w:color="auto" w:fill="auto"/>
                <w:vAlign w:val="center"/>
              </w:tcPr>
            </w:tcPrChange>
          </w:tcPr>
          <w:p w:rsidR="00E41862" w:rsidRPr="00482A69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cPrChange w:id="110" w:author="Ostgen, Stephan (HMdIS)" w:date="2023-05-23T16:27:00Z">
              <w:tcPr>
                <w:tcW w:w="983" w:type="dxa"/>
                <w:tcBorders>
                  <w:top w:val="nil"/>
                  <w:left w:val="single" w:sz="18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E41862" w:rsidRPr="0083652F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ins w:id="111" w:author="Ostgen, Stephan (HMdIS)" w:date="2023-05-23T16:27:00Z">
              <w:r w:rsidRPr="0083652F">
                <w:rPr>
                  <w:rFonts w:ascii="Arial" w:hAnsi="Arial" w:cs="Arial"/>
                  <w:sz w:val="12"/>
                  <w:szCs w:val="12"/>
                </w:rPr>
                <w:t>1.3.2.1</w:t>
              </w:r>
            </w:ins>
            <w:del w:id="112" w:author="Ostgen, Stephan (HMdIS)" w:date="2023-05-23T16:27:00Z">
              <w:r w:rsidRPr="0083652F" w:rsidDel="00E41862">
                <w:rPr>
                  <w:rFonts w:ascii="Arial" w:hAnsi="Arial" w:cs="Arial"/>
                  <w:sz w:val="12"/>
                  <w:szCs w:val="12"/>
                </w:rPr>
                <w:delText>1.3.2</w:delText>
              </w:r>
            </w:del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113" w:author="Ostgen, Stephan (HMdIS)" w:date="2023-05-23T16:27:00Z">
              <w:tcPr>
                <w:tcW w:w="256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E41862" w:rsidRPr="00B6677D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ins w:id="114" w:author="Ostgen, Stephan (HMdIS)" w:date="2023-05-23T16:27:00Z">
              <w:r w:rsidRPr="00B6677D">
                <w:rPr>
                  <w:rFonts w:ascii="Arial" w:hAnsi="Arial" w:cs="Arial"/>
                  <w:sz w:val="12"/>
                  <w:szCs w:val="12"/>
                </w:rPr>
                <w:t>Ordentlicher Jahresüberschuss / Jahresfehlbetrag</w:t>
              </w:r>
            </w:ins>
            <w:del w:id="115" w:author="Ostgen, Stephan (HMdIS)" w:date="2023-05-23T16:27:00Z">
              <w:r w:rsidRPr="004A0E5A" w:rsidDel="00E41862">
                <w:rPr>
                  <w:rFonts w:ascii="Arial" w:hAnsi="Arial" w:cs="Arial"/>
                  <w:sz w:val="12"/>
                  <w:szCs w:val="12"/>
                </w:rPr>
                <w:delText>Jahresüberschuss / Jahres</w:delText>
              </w:r>
              <w:r w:rsidDel="00E41862">
                <w:rPr>
                  <w:rFonts w:ascii="Arial" w:hAnsi="Arial" w:cs="Arial"/>
                  <w:sz w:val="12"/>
                  <w:szCs w:val="12"/>
                </w:rPr>
                <w:delText>fehlbetrag</w:delText>
              </w:r>
            </w:del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116" w:author="Ostgen, Stephan (HMdIS)" w:date="2023-05-23T16:27:00Z">
              <w:tcPr>
                <w:tcW w:w="888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E41862" w:rsidRPr="004A0E5A" w:rsidRDefault="00E41862" w:rsidP="00E41862">
            <w:pPr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tcPrChange w:id="117" w:author="Ostgen, Stephan (HMdIS)" w:date="2023-05-23T16:27:00Z">
              <w:tcPr>
                <w:tcW w:w="888" w:type="dxa"/>
                <w:tcBorders>
                  <w:top w:val="nil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E41862" w:rsidRPr="004A0E5A" w:rsidRDefault="00E41862" w:rsidP="00E41862">
            <w:pPr>
              <w:rPr>
                <w:rFonts w:ascii="Arial" w:hAnsi="Arial"/>
                <w:sz w:val="16"/>
              </w:rPr>
            </w:pPr>
          </w:p>
        </w:tc>
      </w:tr>
      <w:tr w:rsidR="00E41862" w:rsidTr="00CA45D5">
        <w:trPr>
          <w:trHeight w:hRule="exact" w:val="284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83652F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1.3.1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877B9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Anteile an verbundenen Unternehmen, Sondervermögen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877B9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1862" w:rsidRPr="00877B9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862" w:rsidRPr="0083652F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ins w:id="118" w:author="Ostgen, Stephan (HMdIS)" w:date="2023-05-23T16:27:00Z">
              <w:r w:rsidRPr="0083652F">
                <w:rPr>
                  <w:rFonts w:ascii="Arial" w:hAnsi="Arial" w:cs="Arial"/>
                  <w:sz w:val="12"/>
                  <w:szCs w:val="12"/>
                </w:rPr>
                <w:t>1.3.2.2</w:t>
              </w:r>
            </w:ins>
            <w:del w:id="119" w:author="Ostgen, Stephan (HMdIS)" w:date="2023-05-23T16:27:00Z">
              <w:r w:rsidRPr="0083652F" w:rsidDel="00E41862">
                <w:rPr>
                  <w:rFonts w:ascii="Arial" w:hAnsi="Arial" w:cs="Arial"/>
                  <w:sz w:val="12"/>
                  <w:szCs w:val="12"/>
                </w:rPr>
                <w:delText>1.3.2.1</w:delText>
              </w:r>
            </w:del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862" w:rsidRPr="00B6677D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ins w:id="120" w:author="Ostgen, Stephan (HMdIS)" w:date="2023-05-23T16:27:00Z">
              <w:r w:rsidRPr="00B6677D">
                <w:rPr>
                  <w:rFonts w:ascii="Arial" w:hAnsi="Arial" w:cs="Arial"/>
                  <w:sz w:val="12"/>
                  <w:szCs w:val="12"/>
                </w:rPr>
                <w:t>Außerordentlicher Jahresüberschuss / Jahresfehlbetrag</w:t>
              </w:r>
            </w:ins>
            <w:del w:id="121" w:author="Ostgen, Stephan (HMdIS)" w:date="2023-05-23T16:27:00Z">
              <w:r w:rsidRPr="00B6677D" w:rsidDel="00E41862">
                <w:rPr>
                  <w:rFonts w:ascii="Arial" w:hAnsi="Arial" w:cs="Arial"/>
                  <w:sz w:val="12"/>
                  <w:szCs w:val="12"/>
                </w:rPr>
                <w:delText>Ordentlicher Jahresüberschuss / Jahresfehlbetrag</w:delText>
              </w:r>
            </w:del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Default="00E41862" w:rsidP="00E41862">
            <w:pPr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41862" w:rsidRDefault="00E41862" w:rsidP="00E41862">
            <w:pPr>
              <w:rPr>
                <w:rFonts w:ascii="Arial" w:hAnsi="Arial"/>
                <w:sz w:val="16"/>
              </w:rPr>
            </w:pPr>
          </w:p>
        </w:tc>
      </w:tr>
      <w:tr w:rsidR="00E41862" w:rsidTr="00CA45D5">
        <w:trPr>
          <w:trHeight w:hRule="exact" w:val="284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83652F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1.3.2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877B9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Ausleihungen an verbundene Unternehmen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877B9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1862" w:rsidRPr="00877B9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862" w:rsidRPr="0083652F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del w:id="122" w:author="Ostgen, Stephan (HMdIS)" w:date="2023-05-23T16:27:00Z">
              <w:r w:rsidRPr="0083652F" w:rsidDel="00E41862">
                <w:rPr>
                  <w:rFonts w:ascii="Arial" w:hAnsi="Arial" w:cs="Arial"/>
                  <w:sz w:val="12"/>
                  <w:szCs w:val="12"/>
                </w:rPr>
                <w:delText>1.3.2.2</w:delText>
              </w:r>
            </w:del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862" w:rsidRPr="00877B9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del w:id="123" w:author="Ostgen, Stephan (HMdIS)" w:date="2023-05-23T16:27:00Z">
              <w:r w:rsidRPr="00B6677D" w:rsidDel="00E41862">
                <w:rPr>
                  <w:rFonts w:ascii="Arial" w:hAnsi="Arial" w:cs="Arial"/>
                  <w:sz w:val="12"/>
                  <w:szCs w:val="12"/>
                </w:rPr>
                <w:delText>Außerordentlicher Jahresüberschuss / Jahresfehlbetrag</w:delText>
              </w:r>
            </w:del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Default="00E41862" w:rsidP="00E41862">
            <w:pPr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41862" w:rsidRDefault="00E41862" w:rsidP="00E41862">
            <w:pPr>
              <w:rPr>
                <w:rFonts w:ascii="Arial" w:hAnsi="Arial"/>
                <w:sz w:val="16"/>
              </w:rPr>
            </w:pPr>
          </w:p>
        </w:tc>
      </w:tr>
      <w:tr w:rsidR="00E41862" w:rsidTr="00CA45D5">
        <w:trPr>
          <w:trHeight w:hRule="exact" w:val="284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83652F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1.3.3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877B9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Beteiligungen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877B9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1862" w:rsidRPr="00877B9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482A69" w:rsidRDefault="00E41862" w:rsidP="00E418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68B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482A69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82A69">
              <w:rPr>
                <w:rFonts w:ascii="Arial" w:hAnsi="Arial" w:cs="Arial"/>
                <w:b/>
                <w:sz w:val="16"/>
                <w:szCs w:val="16"/>
              </w:rPr>
              <w:t>Sonderposten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Default="00E41862" w:rsidP="00E41862">
            <w:pPr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41862" w:rsidRDefault="00E41862" w:rsidP="00E41862">
            <w:pPr>
              <w:rPr>
                <w:rFonts w:ascii="Arial" w:hAnsi="Arial"/>
                <w:sz w:val="16"/>
              </w:rPr>
            </w:pPr>
          </w:p>
        </w:tc>
      </w:tr>
      <w:tr w:rsidR="00E41862" w:rsidTr="007F0589">
        <w:trPr>
          <w:trHeight w:hRule="exact" w:val="407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862" w:rsidRPr="0083652F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1.3.4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862" w:rsidRPr="00877B9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Ausleihungen an Unternehmen, mit denen ein Beteiligungsverhältnis besteht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877B9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1862" w:rsidRPr="00877B9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862" w:rsidRPr="0083652F" w:rsidRDefault="00E41862" w:rsidP="00E41862">
            <w:pPr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83652F">
              <w:rPr>
                <w:rFonts w:ascii="Arial" w:hAnsi="Arial" w:cs="Arial"/>
                <w:b/>
                <w:sz w:val="12"/>
                <w:szCs w:val="12"/>
              </w:rPr>
              <w:t>2.1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862" w:rsidRPr="008819F1" w:rsidRDefault="00E41862" w:rsidP="00E41862">
            <w:pPr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482A69">
              <w:rPr>
                <w:rFonts w:ascii="Arial" w:hAnsi="Arial" w:cs="Arial"/>
                <w:b/>
                <w:sz w:val="12"/>
                <w:szCs w:val="12"/>
              </w:rPr>
              <w:t>Sonderposten für erhaltene Investitionszuweisungen</w:t>
            </w:r>
            <w:r>
              <w:rPr>
                <w:rFonts w:ascii="Arial" w:hAnsi="Arial" w:cs="Arial"/>
                <w:b/>
                <w:sz w:val="12"/>
                <w:szCs w:val="12"/>
              </w:rPr>
              <w:t>, –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zuschüsse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 xml:space="preserve"> und</w:t>
            </w:r>
            <w:r w:rsidRPr="00482A6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Investi</w:t>
            </w:r>
            <w:del w:id="124" w:author="Ostgen, Stephan (HMdIS)" w:date="2021-03-29T18:13:00Z">
              <w:r w:rsidDel="00BA7487">
                <w:rPr>
                  <w:rFonts w:ascii="Arial" w:hAnsi="Arial" w:cs="Arial"/>
                  <w:b/>
                  <w:sz w:val="12"/>
                  <w:szCs w:val="12"/>
                </w:rPr>
                <w:softHyphen/>
              </w:r>
            </w:del>
            <w:r>
              <w:rPr>
                <w:rFonts w:ascii="Arial" w:hAnsi="Arial" w:cs="Arial"/>
                <w:b/>
                <w:sz w:val="12"/>
                <w:szCs w:val="12"/>
              </w:rPr>
              <w:t>tionsb</w:t>
            </w:r>
            <w:r w:rsidRPr="00482A69">
              <w:rPr>
                <w:rFonts w:ascii="Arial" w:hAnsi="Arial" w:cs="Arial"/>
                <w:b/>
                <w:sz w:val="12"/>
                <w:szCs w:val="12"/>
              </w:rPr>
              <w:t>eiträge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Default="00E41862" w:rsidP="00E41862">
            <w:pPr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41862" w:rsidRDefault="00E41862" w:rsidP="00E41862">
            <w:pPr>
              <w:rPr>
                <w:rFonts w:ascii="Arial" w:hAnsi="Arial"/>
                <w:sz w:val="16"/>
              </w:rPr>
            </w:pPr>
          </w:p>
        </w:tc>
      </w:tr>
      <w:tr w:rsidR="00E41862" w:rsidTr="00CA45D5">
        <w:trPr>
          <w:trHeight w:hRule="exact" w:val="412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83652F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1.3.5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877B9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Wertpapiere des Anlagevermögens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877B9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1862" w:rsidRPr="00877B9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83652F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2.1.1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A50D3E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r w:rsidRPr="00A50D3E">
              <w:rPr>
                <w:rFonts w:ascii="Arial" w:hAnsi="Arial" w:cs="Arial"/>
                <w:sz w:val="12"/>
                <w:szCs w:val="12"/>
              </w:rPr>
              <w:t>Zuweisungen vom öffentlichen Bereich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813280" w:rsidRDefault="00E41862" w:rsidP="00E41862">
            <w:pPr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41862" w:rsidRPr="00813280" w:rsidRDefault="00E41862" w:rsidP="00E41862">
            <w:pPr>
              <w:rPr>
                <w:rFonts w:ascii="Arial" w:hAnsi="Arial"/>
                <w:sz w:val="16"/>
              </w:rPr>
            </w:pPr>
          </w:p>
        </w:tc>
      </w:tr>
      <w:tr w:rsidR="00E41862" w:rsidTr="00CA45D5">
        <w:trPr>
          <w:trHeight w:hRule="exact" w:val="390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862" w:rsidRPr="0083652F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1.3.6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862" w:rsidRPr="00877B9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Sonstige Ausleihungen (</w:t>
            </w:r>
            <w:r w:rsidRPr="00877B9A">
              <w:rPr>
                <w:rFonts w:ascii="Arial" w:hAnsi="Arial" w:cs="Arial"/>
                <w:sz w:val="12"/>
                <w:szCs w:val="12"/>
              </w:rPr>
              <w:t>sonstige Finanzanlagen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877B9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1862" w:rsidRPr="00877B9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83652F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2.1.2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A50D3E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r w:rsidRPr="00A50D3E">
              <w:rPr>
                <w:rFonts w:ascii="Arial" w:hAnsi="Arial" w:cs="Arial"/>
                <w:sz w:val="12"/>
                <w:szCs w:val="12"/>
              </w:rPr>
              <w:t xml:space="preserve">Zuschüsse vom nicht öffentlichen Bereich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Default="00E41862" w:rsidP="00E41862">
            <w:pPr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41862" w:rsidRDefault="00E41862" w:rsidP="00E41862">
            <w:pPr>
              <w:rPr>
                <w:rFonts w:ascii="Arial" w:hAnsi="Arial"/>
                <w:sz w:val="16"/>
              </w:rPr>
            </w:pPr>
          </w:p>
        </w:tc>
      </w:tr>
      <w:tr w:rsidR="00E41862" w:rsidTr="00CA45D5">
        <w:trPr>
          <w:trHeight w:hRule="exact" w:val="390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862" w:rsidRPr="00813280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13280">
              <w:rPr>
                <w:rFonts w:ascii="Arial" w:hAnsi="Arial" w:cs="Arial"/>
                <w:b/>
                <w:sz w:val="12"/>
                <w:szCs w:val="12"/>
              </w:rPr>
              <w:t>1.4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862" w:rsidRPr="00813280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Sparkassenrechtliche Sonderbeziehungen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877B9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1862" w:rsidRPr="00877B9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83652F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2.1.3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A50D3E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r w:rsidRPr="00A50D3E">
              <w:rPr>
                <w:rFonts w:ascii="Arial" w:hAnsi="Arial" w:cs="Arial"/>
                <w:sz w:val="12"/>
                <w:szCs w:val="12"/>
              </w:rPr>
              <w:t>Investitionsbeiträge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Default="00E41862" w:rsidP="00E41862">
            <w:pPr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41862" w:rsidRDefault="00E41862" w:rsidP="00E41862">
            <w:pPr>
              <w:rPr>
                <w:rFonts w:ascii="Arial" w:hAnsi="Arial"/>
                <w:sz w:val="16"/>
              </w:rPr>
            </w:pPr>
          </w:p>
        </w:tc>
      </w:tr>
      <w:tr w:rsidR="00E41862" w:rsidTr="00E41862">
        <w:trPr>
          <w:trHeight w:hRule="exact" w:val="799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482A69" w:rsidRDefault="00E41862" w:rsidP="00E418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2A6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482A69" w:rsidRDefault="00E41862" w:rsidP="00E418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2A69">
              <w:rPr>
                <w:rFonts w:ascii="Arial" w:hAnsi="Arial" w:cs="Arial"/>
                <w:b/>
                <w:sz w:val="16"/>
                <w:szCs w:val="16"/>
              </w:rPr>
              <w:t>Umlaufvermögen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482A69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1862" w:rsidRPr="00482A69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652F">
              <w:rPr>
                <w:rFonts w:ascii="Arial" w:hAnsi="Arial" w:cs="Arial"/>
                <w:b/>
                <w:sz w:val="12"/>
                <w:szCs w:val="12"/>
              </w:rPr>
              <w:t>2.2</w:t>
            </w:r>
          </w:p>
          <w:p w:rsidR="00E41862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41862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2.3</w:t>
            </w:r>
          </w:p>
          <w:p w:rsidR="00E41862" w:rsidRPr="0083652F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13280">
              <w:rPr>
                <w:rFonts w:ascii="Arial" w:hAnsi="Arial" w:cs="Arial"/>
                <w:b/>
                <w:sz w:val="12"/>
                <w:szCs w:val="12"/>
              </w:rPr>
              <w:t>Sonderposten für den Gebührenausgleich</w:t>
            </w:r>
          </w:p>
          <w:p w:rsidR="00E41862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41862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Sonderposten für Umlagen nach § 50 </w:t>
            </w:r>
          </w:p>
          <w:p w:rsidR="00E41862" w:rsidRPr="00813280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Abs. 3 des Hessischen Finanzausgleichsgesetzes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Default="00E41862" w:rsidP="00E41862">
            <w:pPr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41862" w:rsidRDefault="00E41862" w:rsidP="00E41862">
            <w:pPr>
              <w:rPr>
                <w:rFonts w:ascii="Arial" w:hAnsi="Arial"/>
                <w:sz w:val="16"/>
              </w:rPr>
            </w:pPr>
          </w:p>
        </w:tc>
      </w:tr>
      <w:tr w:rsidR="00E41862" w:rsidTr="00CA45D5">
        <w:trPr>
          <w:trHeight w:hRule="exact" w:val="284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862" w:rsidRPr="0083652F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652F">
              <w:rPr>
                <w:rFonts w:ascii="Arial" w:hAnsi="Arial" w:cs="Arial"/>
                <w:b/>
                <w:sz w:val="12"/>
                <w:szCs w:val="12"/>
              </w:rPr>
              <w:t>2.1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862" w:rsidRPr="00482A69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82A69">
              <w:rPr>
                <w:rFonts w:ascii="Arial" w:hAnsi="Arial" w:cs="Arial"/>
                <w:b/>
                <w:sz w:val="12"/>
                <w:szCs w:val="12"/>
              </w:rPr>
              <w:t>Vorräte einschließlich Roh-, Hilfs- und Betriebsstoffe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482A69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1862" w:rsidRPr="00482A69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813280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13280">
              <w:rPr>
                <w:rFonts w:ascii="Arial" w:hAnsi="Arial" w:cs="Arial"/>
                <w:b/>
                <w:sz w:val="12"/>
                <w:szCs w:val="12"/>
              </w:rPr>
              <w:t>2.</w:t>
            </w: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813280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</w:t>
            </w:r>
            <w:r w:rsidRPr="00482A69">
              <w:rPr>
                <w:rFonts w:ascii="Arial" w:hAnsi="Arial" w:cs="Arial"/>
                <w:b/>
                <w:sz w:val="12"/>
                <w:szCs w:val="12"/>
              </w:rPr>
              <w:t>onstige Sonderposten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Default="00E41862" w:rsidP="00E41862">
            <w:pPr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41862" w:rsidRDefault="00E41862" w:rsidP="00E41862">
            <w:pPr>
              <w:rPr>
                <w:rFonts w:ascii="Arial" w:hAnsi="Arial"/>
                <w:sz w:val="16"/>
              </w:rPr>
            </w:pPr>
          </w:p>
        </w:tc>
      </w:tr>
      <w:tr w:rsidR="00E41862" w:rsidTr="00CA45D5">
        <w:trPr>
          <w:trHeight w:hRule="exact" w:val="284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862" w:rsidRPr="0083652F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652F">
              <w:rPr>
                <w:rFonts w:ascii="Arial" w:hAnsi="Arial" w:cs="Arial"/>
                <w:b/>
                <w:sz w:val="12"/>
                <w:szCs w:val="12"/>
              </w:rPr>
              <w:t>2.2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862" w:rsidRPr="00482A69" w:rsidRDefault="00E41862" w:rsidP="00E4186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82A69">
              <w:rPr>
                <w:rFonts w:ascii="Arial" w:hAnsi="Arial" w:cs="Arial"/>
                <w:b/>
                <w:sz w:val="12"/>
                <w:szCs w:val="12"/>
              </w:rPr>
              <w:t>Fertige und unfertige Erzeugnisse, Leistungen und Waren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482A69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1862" w:rsidRPr="00482A69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B43809" w:rsidRDefault="00E41862" w:rsidP="00E418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43809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B43809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43809">
              <w:rPr>
                <w:rFonts w:ascii="Arial" w:hAnsi="Arial" w:cs="Arial"/>
                <w:b/>
                <w:sz w:val="16"/>
                <w:szCs w:val="16"/>
              </w:rPr>
              <w:t>Rückstellungen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Default="00E41862" w:rsidP="00E41862">
            <w:pPr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41862" w:rsidRDefault="00E41862" w:rsidP="00E41862">
            <w:pPr>
              <w:rPr>
                <w:rFonts w:ascii="Arial" w:hAnsi="Arial"/>
                <w:sz w:val="16"/>
              </w:rPr>
            </w:pPr>
          </w:p>
        </w:tc>
      </w:tr>
      <w:tr w:rsidR="00E41862" w:rsidTr="00CA45D5">
        <w:trPr>
          <w:trHeight w:hRule="exact" w:val="35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862" w:rsidRPr="0083652F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652F">
              <w:rPr>
                <w:rFonts w:ascii="Arial" w:hAnsi="Arial" w:cs="Arial"/>
                <w:b/>
                <w:sz w:val="12"/>
                <w:szCs w:val="12"/>
              </w:rPr>
              <w:t>2.3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862" w:rsidRPr="00482A69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82A69">
              <w:rPr>
                <w:rFonts w:ascii="Arial" w:hAnsi="Arial" w:cs="Arial"/>
                <w:b/>
                <w:sz w:val="12"/>
                <w:szCs w:val="12"/>
              </w:rPr>
              <w:t>Forderungen und sonstige Vermögensgegenstände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482A69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1862" w:rsidRPr="00482A69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862" w:rsidRPr="0083652F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652F">
              <w:rPr>
                <w:rFonts w:ascii="Arial" w:hAnsi="Arial" w:cs="Arial"/>
                <w:b/>
                <w:sz w:val="12"/>
                <w:szCs w:val="12"/>
              </w:rPr>
              <w:t>3.1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862" w:rsidRPr="00B43809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43809">
              <w:rPr>
                <w:rFonts w:ascii="Arial" w:hAnsi="Arial" w:cs="Arial"/>
                <w:b/>
                <w:sz w:val="12"/>
                <w:szCs w:val="12"/>
              </w:rPr>
              <w:t>Rückstellungen für Pensionen und ähnliche Verpflichtungen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482A69" w:rsidRDefault="00E41862" w:rsidP="00E418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41862" w:rsidRPr="00482A69" w:rsidRDefault="00E41862" w:rsidP="00E418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41862" w:rsidTr="00BC32B0">
        <w:trPr>
          <w:trHeight w:hRule="exact" w:val="637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862" w:rsidRPr="0083652F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2.3.1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862" w:rsidRPr="00933855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r w:rsidRPr="00933855">
              <w:rPr>
                <w:rFonts w:ascii="Arial" w:hAnsi="Arial" w:cs="Arial"/>
                <w:sz w:val="12"/>
                <w:szCs w:val="12"/>
              </w:rPr>
              <w:t>Forderungen aus Zuweisungen, Zuschüssen, Transferleistungen, Investitionszuwei</w:t>
            </w:r>
            <w:r>
              <w:rPr>
                <w:rFonts w:ascii="Arial" w:hAnsi="Arial" w:cs="Arial"/>
                <w:sz w:val="12"/>
                <w:szCs w:val="12"/>
              </w:rPr>
              <w:t>sungen und -</w:t>
            </w:r>
            <w:r w:rsidRPr="00933855">
              <w:rPr>
                <w:rFonts w:ascii="Arial" w:hAnsi="Arial" w:cs="Arial"/>
                <w:sz w:val="12"/>
                <w:szCs w:val="12"/>
              </w:rPr>
              <w:t>zuschüssen und Investitionsbeiträgen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877B9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1862" w:rsidRPr="00877B9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862" w:rsidRPr="0083652F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652F">
              <w:rPr>
                <w:rFonts w:ascii="Arial" w:hAnsi="Arial" w:cs="Arial"/>
                <w:b/>
                <w:sz w:val="12"/>
                <w:szCs w:val="12"/>
              </w:rPr>
              <w:t>3.2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862" w:rsidRPr="00B43809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43809">
              <w:rPr>
                <w:rFonts w:ascii="Arial" w:hAnsi="Arial" w:cs="Arial"/>
                <w:b/>
                <w:sz w:val="12"/>
                <w:szCs w:val="12"/>
              </w:rPr>
              <w:t xml:space="preserve">Rückstellungen für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Umlageverpflichtungen nach dem Hessischen </w:t>
            </w:r>
            <w:r w:rsidRPr="00B43809">
              <w:rPr>
                <w:rFonts w:ascii="Arial" w:hAnsi="Arial" w:cs="Arial"/>
                <w:b/>
                <w:sz w:val="12"/>
                <w:szCs w:val="12"/>
              </w:rPr>
              <w:t>Finanzausgleich</w:t>
            </w:r>
            <w:r>
              <w:rPr>
                <w:rFonts w:ascii="Arial" w:hAnsi="Arial" w:cs="Arial"/>
                <w:b/>
                <w:sz w:val="12"/>
                <w:szCs w:val="12"/>
              </w:rPr>
              <w:t>sgesetz und für Verpflichtungen im Rahmen von Steuerschuldverhältnissen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B43809" w:rsidRDefault="00E41862" w:rsidP="00E4186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41862" w:rsidRPr="00B43809" w:rsidRDefault="00E41862" w:rsidP="00E41862">
            <w:pPr>
              <w:rPr>
                <w:rFonts w:ascii="Arial" w:hAnsi="Arial"/>
                <w:b/>
                <w:sz w:val="16"/>
              </w:rPr>
            </w:pPr>
          </w:p>
        </w:tc>
      </w:tr>
      <w:tr w:rsidR="00E41862" w:rsidTr="00CA45D5">
        <w:trPr>
          <w:trHeight w:hRule="exact" w:val="42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862" w:rsidRPr="0083652F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2.3.2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862" w:rsidRPr="00877B9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Forderungen aus Steuern und steuerähnlichen Abgaben, Umlagen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877B9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1862" w:rsidRPr="00877B9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862" w:rsidRPr="0083652F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652F">
              <w:rPr>
                <w:rFonts w:ascii="Arial" w:hAnsi="Arial" w:cs="Arial"/>
                <w:b/>
                <w:sz w:val="12"/>
                <w:szCs w:val="12"/>
              </w:rPr>
              <w:t>3.3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862" w:rsidRPr="00B4099C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4099C">
              <w:rPr>
                <w:rFonts w:ascii="Arial" w:hAnsi="Arial" w:cs="Arial"/>
                <w:b/>
                <w:sz w:val="12"/>
                <w:szCs w:val="12"/>
              </w:rPr>
              <w:t xml:space="preserve">Rückstellungen für die Rekultivierung und Nachsorge von </w:t>
            </w:r>
            <w:r>
              <w:rPr>
                <w:rFonts w:ascii="Arial" w:hAnsi="Arial" w:cs="Arial"/>
                <w:b/>
                <w:sz w:val="12"/>
                <w:szCs w:val="12"/>
              </w:rPr>
              <w:t>Abfalld</w:t>
            </w:r>
            <w:r w:rsidRPr="00B4099C">
              <w:rPr>
                <w:rFonts w:ascii="Arial" w:hAnsi="Arial" w:cs="Arial"/>
                <w:b/>
                <w:sz w:val="12"/>
                <w:szCs w:val="12"/>
              </w:rPr>
              <w:t>eponien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B43809" w:rsidRDefault="00E41862" w:rsidP="00E4186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41862" w:rsidRPr="00B43809" w:rsidRDefault="00E41862" w:rsidP="00E41862">
            <w:pPr>
              <w:rPr>
                <w:rFonts w:ascii="Arial" w:hAnsi="Arial"/>
                <w:b/>
                <w:sz w:val="16"/>
              </w:rPr>
            </w:pPr>
          </w:p>
        </w:tc>
      </w:tr>
      <w:tr w:rsidR="00E41862" w:rsidTr="00CA45D5">
        <w:trPr>
          <w:trHeight w:hRule="exact" w:val="419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862" w:rsidRPr="0083652F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2.3.3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862" w:rsidRPr="00877B9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r w:rsidRPr="00877B9A">
              <w:rPr>
                <w:rFonts w:ascii="Arial" w:hAnsi="Arial" w:cs="Arial"/>
                <w:sz w:val="12"/>
                <w:szCs w:val="12"/>
              </w:rPr>
              <w:t>Forderungen aus Lieferungen und Leistungen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877B9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1862" w:rsidRPr="00877B9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862" w:rsidRPr="0083652F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652F">
              <w:rPr>
                <w:rFonts w:ascii="Arial" w:hAnsi="Arial" w:cs="Arial"/>
                <w:b/>
                <w:sz w:val="12"/>
                <w:szCs w:val="12"/>
              </w:rPr>
              <w:t>3.4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862" w:rsidRPr="00B4099C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4099C">
              <w:rPr>
                <w:rFonts w:ascii="Arial" w:hAnsi="Arial" w:cs="Arial"/>
                <w:b/>
                <w:sz w:val="12"/>
                <w:szCs w:val="12"/>
              </w:rPr>
              <w:t>Rückstellungen für die Sanierung von Altlasten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B43809" w:rsidRDefault="00E41862" w:rsidP="00E4186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41862" w:rsidRPr="00B43809" w:rsidRDefault="00E41862" w:rsidP="00E41862">
            <w:pPr>
              <w:rPr>
                <w:rFonts w:ascii="Arial" w:hAnsi="Arial"/>
                <w:b/>
                <w:sz w:val="16"/>
              </w:rPr>
            </w:pPr>
          </w:p>
        </w:tc>
      </w:tr>
      <w:tr w:rsidR="00E41862" w:rsidTr="00CA45D5">
        <w:trPr>
          <w:trHeight w:hRule="exact" w:val="627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862" w:rsidRPr="0083652F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2.3.4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862" w:rsidRPr="00877B9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r w:rsidRPr="00877B9A">
              <w:rPr>
                <w:rFonts w:ascii="Arial" w:hAnsi="Arial" w:cs="Arial"/>
                <w:sz w:val="12"/>
                <w:szCs w:val="12"/>
              </w:rPr>
              <w:t xml:space="preserve">Forderungen gegen </w:t>
            </w:r>
            <w:r>
              <w:rPr>
                <w:rFonts w:ascii="Arial" w:hAnsi="Arial" w:cs="Arial"/>
                <w:sz w:val="12"/>
                <w:szCs w:val="12"/>
              </w:rPr>
              <w:t xml:space="preserve">verbundene Unternehmen und gegen Unternehmen, mit denen ein </w:t>
            </w:r>
            <w:r w:rsidRPr="00877B9A">
              <w:rPr>
                <w:rFonts w:ascii="Arial" w:hAnsi="Arial" w:cs="Arial"/>
                <w:sz w:val="12"/>
                <w:szCs w:val="12"/>
              </w:rPr>
              <w:t>Beteiligungs</w:t>
            </w:r>
            <w:r>
              <w:rPr>
                <w:rFonts w:ascii="Arial" w:hAnsi="Arial" w:cs="Arial"/>
                <w:sz w:val="12"/>
                <w:szCs w:val="12"/>
              </w:rPr>
              <w:t>verhältnis besteht, und</w:t>
            </w:r>
            <w:r w:rsidRPr="00877B9A">
              <w:rPr>
                <w:rFonts w:ascii="Arial" w:hAnsi="Arial" w:cs="Arial"/>
                <w:sz w:val="12"/>
                <w:szCs w:val="12"/>
              </w:rPr>
              <w:t xml:space="preserve"> Sondervermögen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877B9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1862" w:rsidRPr="00877B9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83652F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652F">
              <w:rPr>
                <w:rFonts w:ascii="Arial" w:hAnsi="Arial" w:cs="Arial"/>
                <w:b/>
                <w:sz w:val="12"/>
                <w:szCs w:val="12"/>
              </w:rPr>
              <w:t>3.5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B43809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</w:t>
            </w:r>
            <w:r w:rsidRPr="00B43809">
              <w:rPr>
                <w:rFonts w:ascii="Arial" w:hAnsi="Arial" w:cs="Arial"/>
                <w:b/>
                <w:sz w:val="12"/>
                <w:szCs w:val="12"/>
              </w:rPr>
              <w:t>onstige Rückstellungen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Default="00E41862" w:rsidP="00E41862">
            <w:pPr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41862" w:rsidRDefault="00E41862" w:rsidP="00E41862">
            <w:pPr>
              <w:rPr>
                <w:rFonts w:ascii="Arial" w:hAnsi="Arial"/>
                <w:sz w:val="16"/>
              </w:rPr>
            </w:pPr>
          </w:p>
        </w:tc>
      </w:tr>
      <w:tr w:rsidR="00E41862" w:rsidTr="00CA45D5">
        <w:trPr>
          <w:trHeight w:hRule="exact" w:val="284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862" w:rsidRPr="0083652F" w:rsidRDefault="00E41862" w:rsidP="00E41862">
            <w:pPr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2.3.5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862" w:rsidRPr="00F83585" w:rsidRDefault="00E41862" w:rsidP="00E41862">
            <w:pPr>
              <w:rPr>
                <w:rFonts w:ascii="Arial" w:hAnsi="Arial" w:cs="Arial"/>
                <w:sz w:val="12"/>
                <w:szCs w:val="12"/>
                <w:highlight w:val="yellow"/>
              </w:rPr>
            </w:pPr>
            <w:r>
              <w:rPr>
                <w:rFonts w:ascii="Arial" w:hAnsi="Arial" w:cs="Arial"/>
                <w:sz w:val="12"/>
                <w:szCs w:val="12"/>
              </w:rPr>
              <w:t>S</w:t>
            </w:r>
            <w:r w:rsidRPr="00877B9A">
              <w:rPr>
                <w:rFonts w:ascii="Arial" w:hAnsi="Arial" w:cs="Arial"/>
                <w:sz w:val="12"/>
                <w:szCs w:val="12"/>
              </w:rPr>
              <w:t xml:space="preserve">onstige </w:t>
            </w:r>
            <w:r>
              <w:rPr>
                <w:rFonts w:ascii="Arial" w:hAnsi="Arial" w:cs="Arial"/>
                <w:sz w:val="12"/>
                <w:szCs w:val="12"/>
              </w:rPr>
              <w:t>Vermögensgegenstände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877B9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1862" w:rsidRPr="00877B9A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B43809" w:rsidRDefault="00E41862" w:rsidP="00E418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43809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B43809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43809">
              <w:rPr>
                <w:rFonts w:ascii="Arial" w:hAnsi="Arial" w:cs="Arial"/>
                <w:b/>
                <w:sz w:val="16"/>
                <w:szCs w:val="16"/>
              </w:rPr>
              <w:t>Verbindlichkeiten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Default="00E41862" w:rsidP="00E41862">
            <w:pPr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41862" w:rsidRDefault="00E41862" w:rsidP="00E41862">
            <w:pPr>
              <w:rPr>
                <w:rFonts w:ascii="Arial" w:hAnsi="Arial"/>
                <w:sz w:val="16"/>
              </w:rPr>
            </w:pPr>
          </w:p>
        </w:tc>
      </w:tr>
      <w:tr w:rsidR="00E41862" w:rsidTr="00CA45D5">
        <w:trPr>
          <w:trHeight w:hRule="exact" w:val="284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83652F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652F">
              <w:rPr>
                <w:rFonts w:ascii="Arial" w:hAnsi="Arial" w:cs="Arial"/>
                <w:b/>
                <w:sz w:val="12"/>
                <w:szCs w:val="12"/>
              </w:rPr>
              <w:t>2.4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482A69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Flüssige</w:t>
            </w:r>
            <w:r w:rsidRPr="00482A69">
              <w:rPr>
                <w:rFonts w:ascii="Arial" w:hAnsi="Arial" w:cs="Arial"/>
                <w:b/>
                <w:sz w:val="12"/>
                <w:szCs w:val="12"/>
              </w:rPr>
              <w:t xml:space="preserve"> Mittel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482A69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1862" w:rsidRPr="00482A69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83652F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652F">
              <w:rPr>
                <w:rFonts w:ascii="Arial" w:hAnsi="Arial" w:cs="Arial"/>
                <w:b/>
                <w:sz w:val="12"/>
                <w:szCs w:val="12"/>
              </w:rPr>
              <w:t>4.1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B43809" w:rsidRDefault="00E41862" w:rsidP="00E418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Verbindlichkeiten aus </w:t>
            </w:r>
            <w:r w:rsidRPr="00B43809">
              <w:rPr>
                <w:rFonts w:ascii="Arial" w:hAnsi="Arial" w:cs="Arial"/>
                <w:b/>
                <w:sz w:val="12"/>
                <w:szCs w:val="12"/>
              </w:rPr>
              <w:t>Anleihen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B43809" w:rsidRDefault="00E41862" w:rsidP="00E4186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41862" w:rsidRPr="00B43809" w:rsidRDefault="00E41862" w:rsidP="00E41862">
            <w:pPr>
              <w:rPr>
                <w:rFonts w:ascii="Arial" w:hAnsi="Arial"/>
                <w:b/>
                <w:sz w:val="16"/>
              </w:rPr>
            </w:pPr>
          </w:p>
        </w:tc>
      </w:tr>
      <w:tr w:rsidR="00E41862" w:rsidTr="00CA45D5">
        <w:trPr>
          <w:trHeight w:hRule="exact" w:val="330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83652F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82A69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482A69" w:rsidRDefault="00E41862" w:rsidP="00E41862">
            <w:pPr>
              <w:ind w:left="-11"/>
              <w:rPr>
                <w:rFonts w:ascii="Arial" w:hAnsi="Arial" w:cs="Arial"/>
                <w:b/>
                <w:sz w:val="12"/>
                <w:szCs w:val="12"/>
              </w:rPr>
            </w:pPr>
            <w:r w:rsidRPr="00482A69">
              <w:rPr>
                <w:rFonts w:ascii="Arial" w:hAnsi="Arial" w:cs="Arial"/>
                <w:b/>
                <w:sz w:val="16"/>
                <w:szCs w:val="16"/>
              </w:rPr>
              <w:t>Rechnungsabgrenzungsposten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482A69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1862" w:rsidRPr="00482A69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B43809" w:rsidRDefault="00E41862" w:rsidP="00E418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064C4D" w:rsidRDefault="00E41862" w:rsidP="00E41862">
            <w:pPr>
              <w:ind w:left="426" w:hanging="426"/>
              <w:rPr>
                <w:rFonts w:ascii="Arial" w:hAnsi="Arial" w:cs="Arial"/>
                <w:sz w:val="12"/>
                <w:szCs w:val="12"/>
              </w:rPr>
            </w:pPr>
            <w:r w:rsidRPr="00064C4D">
              <w:rPr>
                <w:rFonts w:ascii="Arial" w:hAnsi="Arial" w:cs="Arial"/>
                <w:sz w:val="12"/>
                <w:szCs w:val="12"/>
              </w:rPr>
              <w:t>davon</w:t>
            </w:r>
            <w:r>
              <w:rPr>
                <w:rFonts w:ascii="Arial" w:hAnsi="Arial" w:cs="Arial"/>
                <w:sz w:val="12"/>
                <w:szCs w:val="12"/>
              </w:rPr>
              <w:t>:</w:t>
            </w:r>
            <w:r>
              <w:rPr>
                <w:rFonts w:ascii="Arial" w:hAnsi="Arial" w:cs="Arial"/>
                <w:sz w:val="12"/>
                <w:szCs w:val="12"/>
              </w:rPr>
              <w:tab/>
              <w:t>mit einer Restlaufzeit bis einschließlich einem Jahr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B43809" w:rsidRDefault="00E41862" w:rsidP="00E4186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41862" w:rsidRPr="00B43809" w:rsidRDefault="00E41862" w:rsidP="00E41862">
            <w:pPr>
              <w:rPr>
                <w:rFonts w:ascii="Arial" w:hAnsi="Arial"/>
                <w:b/>
                <w:sz w:val="16"/>
              </w:rPr>
            </w:pPr>
          </w:p>
        </w:tc>
      </w:tr>
      <w:tr w:rsidR="00E41862" w:rsidTr="007F0589">
        <w:trPr>
          <w:trHeight w:hRule="exact" w:val="52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482A69" w:rsidRDefault="00E41862" w:rsidP="00E418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2A69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482A69" w:rsidRDefault="00E41862" w:rsidP="00E418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482A69">
              <w:rPr>
                <w:rFonts w:ascii="Arial" w:hAnsi="Arial" w:cs="Arial"/>
                <w:b/>
                <w:sz w:val="16"/>
                <w:szCs w:val="16"/>
              </w:rPr>
              <w:t>icht durch Eigenkapital gedeckter Fehlbetrag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482A69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1862" w:rsidRPr="00482A69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83652F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652F">
              <w:rPr>
                <w:rFonts w:ascii="Arial" w:hAnsi="Arial" w:cs="Arial"/>
                <w:b/>
                <w:sz w:val="12"/>
                <w:szCs w:val="12"/>
              </w:rPr>
              <w:t>4.2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43809">
              <w:rPr>
                <w:rFonts w:ascii="Arial" w:hAnsi="Arial" w:cs="Arial"/>
                <w:b/>
                <w:sz w:val="12"/>
                <w:szCs w:val="12"/>
              </w:rPr>
              <w:t>Verbindlichkeiten aus Kredit</w:t>
            </w:r>
            <w:r>
              <w:rPr>
                <w:rFonts w:ascii="Arial" w:hAnsi="Arial" w:cs="Arial"/>
                <w:b/>
                <w:sz w:val="12"/>
                <w:szCs w:val="12"/>
              </w:rPr>
              <w:t>aufnahmen</w:t>
            </w:r>
          </w:p>
          <w:p w:rsidR="00E41862" w:rsidRPr="00B43809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für Investitionen und Investitionsför</w:t>
            </w:r>
            <w:r>
              <w:rPr>
                <w:rFonts w:ascii="Arial" w:hAnsi="Arial" w:cs="Arial"/>
                <w:b/>
                <w:sz w:val="12"/>
                <w:szCs w:val="12"/>
              </w:rPr>
              <w:softHyphen/>
              <w:t>derungsmaßnahmen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B43809" w:rsidRDefault="00E41862" w:rsidP="00E418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41862" w:rsidRPr="00B43809" w:rsidRDefault="00E41862" w:rsidP="00E418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41862" w:rsidTr="00CA45D5">
        <w:trPr>
          <w:trHeight w:hRule="exact" w:val="381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482A69" w:rsidRDefault="00E41862" w:rsidP="00E418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482A69" w:rsidRDefault="00E41862" w:rsidP="00E418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482A69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1862" w:rsidRPr="00482A69" w:rsidRDefault="00E41862" w:rsidP="00E418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064C4D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064C4D" w:rsidRDefault="00E41862" w:rsidP="00E41862">
            <w:pPr>
              <w:ind w:left="426" w:hanging="426"/>
              <w:rPr>
                <w:rFonts w:ascii="Arial" w:hAnsi="Arial" w:cs="Arial"/>
                <w:sz w:val="12"/>
                <w:szCs w:val="12"/>
              </w:rPr>
            </w:pPr>
            <w:r w:rsidRPr="00064C4D">
              <w:rPr>
                <w:rFonts w:ascii="Arial" w:hAnsi="Arial" w:cs="Arial"/>
                <w:sz w:val="12"/>
                <w:szCs w:val="12"/>
              </w:rPr>
              <w:t>davon</w:t>
            </w:r>
            <w:r>
              <w:rPr>
                <w:rFonts w:ascii="Arial" w:hAnsi="Arial" w:cs="Arial"/>
                <w:sz w:val="12"/>
                <w:szCs w:val="12"/>
              </w:rPr>
              <w:t>:</w:t>
            </w:r>
            <w:r>
              <w:rPr>
                <w:rFonts w:ascii="Arial" w:hAnsi="Arial" w:cs="Arial"/>
                <w:sz w:val="12"/>
                <w:szCs w:val="12"/>
              </w:rPr>
              <w:tab/>
              <w:t>mit einer Restlaufzeit bis einschließlich einem Jahr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B43809" w:rsidRDefault="00E41862" w:rsidP="00E4186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41862" w:rsidRPr="00B43809" w:rsidRDefault="00E41862" w:rsidP="00E41862">
            <w:pPr>
              <w:rPr>
                <w:rFonts w:ascii="Arial" w:hAnsi="Arial"/>
                <w:b/>
                <w:sz w:val="16"/>
              </w:rPr>
            </w:pPr>
          </w:p>
        </w:tc>
      </w:tr>
      <w:tr w:rsidR="00E41862" w:rsidTr="00CA45D5">
        <w:trPr>
          <w:trHeight w:hRule="exact" w:val="470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E41862" w:rsidRPr="00051C65" w:rsidRDefault="00E41862" w:rsidP="00E418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051C65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051C65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1862" w:rsidRPr="00051C65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862" w:rsidRPr="0083652F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4.2.1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862" w:rsidRPr="00A50D3E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r w:rsidRPr="00A50D3E">
              <w:rPr>
                <w:rFonts w:ascii="Arial" w:hAnsi="Arial" w:cs="Arial"/>
                <w:sz w:val="12"/>
                <w:szCs w:val="12"/>
              </w:rPr>
              <w:t>Verbindlichkeiten gegenüber Kreditinstituten</w:t>
            </w:r>
          </w:p>
          <w:p w:rsidR="00E41862" w:rsidRPr="00A50D3E" w:rsidRDefault="00E41862" w:rsidP="00E41862">
            <w:pPr>
              <w:ind w:left="426" w:hanging="426"/>
              <w:rPr>
                <w:rFonts w:ascii="Arial" w:hAnsi="Arial" w:cs="Arial"/>
                <w:strike/>
                <w:sz w:val="12"/>
                <w:szCs w:val="12"/>
              </w:rPr>
            </w:pPr>
            <w:r w:rsidRPr="00A50D3E">
              <w:rPr>
                <w:rFonts w:ascii="Arial" w:hAnsi="Arial" w:cs="Arial"/>
                <w:sz w:val="12"/>
                <w:szCs w:val="12"/>
              </w:rPr>
              <w:t>davon</w:t>
            </w:r>
            <w:r>
              <w:rPr>
                <w:rFonts w:ascii="Arial" w:hAnsi="Arial" w:cs="Arial"/>
                <w:sz w:val="12"/>
                <w:szCs w:val="12"/>
              </w:rPr>
              <w:t>:</w:t>
            </w:r>
            <w:r>
              <w:rPr>
                <w:rFonts w:ascii="Arial" w:hAnsi="Arial" w:cs="Arial"/>
                <w:sz w:val="12"/>
                <w:szCs w:val="12"/>
              </w:rPr>
              <w:tab/>
            </w:r>
            <w:r w:rsidRPr="00A50D3E">
              <w:rPr>
                <w:rFonts w:ascii="Arial" w:hAnsi="Arial" w:cs="Arial"/>
                <w:sz w:val="12"/>
                <w:szCs w:val="12"/>
              </w:rPr>
              <w:t xml:space="preserve">mit einer Restlaufzeit bis </w:t>
            </w:r>
            <w:r>
              <w:rPr>
                <w:rFonts w:ascii="Arial" w:hAnsi="Arial" w:cs="Arial"/>
                <w:sz w:val="12"/>
                <w:szCs w:val="12"/>
              </w:rPr>
              <w:t>einschließlich</w:t>
            </w:r>
            <w:r w:rsidRPr="00A50D3E">
              <w:rPr>
                <w:rFonts w:ascii="Arial" w:hAnsi="Arial" w:cs="Arial"/>
                <w:sz w:val="12"/>
                <w:szCs w:val="12"/>
              </w:rPr>
              <w:t xml:space="preserve"> einem Jahr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Default="00E41862" w:rsidP="00E41862">
            <w:pPr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41862" w:rsidRDefault="00E41862" w:rsidP="00E41862">
            <w:pPr>
              <w:rPr>
                <w:rFonts w:ascii="Arial" w:hAnsi="Arial"/>
                <w:sz w:val="16"/>
              </w:rPr>
            </w:pPr>
          </w:p>
        </w:tc>
      </w:tr>
      <w:tr w:rsidR="00E41862" w:rsidTr="00CA45D5">
        <w:trPr>
          <w:trHeight w:hRule="exact" w:val="548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E41862" w:rsidRPr="00051C65" w:rsidRDefault="00E41862" w:rsidP="00E418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051C65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Pr="00051C65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1862" w:rsidRPr="00051C65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862" w:rsidRPr="0083652F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4.2.2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862" w:rsidRPr="00A50D3E" w:rsidRDefault="00E41862" w:rsidP="00E41862">
            <w:pPr>
              <w:rPr>
                <w:rFonts w:ascii="Arial" w:hAnsi="Arial" w:cs="Arial"/>
                <w:sz w:val="12"/>
                <w:szCs w:val="12"/>
              </w:rPr>
            </w:pPr>
            <w:r w:rsidRPr="00A50D3E">
              <w:rPr>
                <w:rFonts w:ascii="Arial" w:hAnsi="Arial" w:cs="Arial"/>
                <w:sz w:val="12"/>
                <w:szCs w:val="12"/>
              </w:rPr>
              <w:t>Verbindlichkeiten gegenüber öffentlichen Kreditgebern</w:t>
            </w:r>
          </w:p>
          <w:p w:rsidR="00E41862" w:rsidRPr="00A50D3E" w:rsidRDefault="00E41862" w:rsidP="00E41862">
            <w:pPr>
              <w:ind w:left="426" w:hanging="426"/>
              <w:rPr>
                <w:rFonts w:ascii="Arial" w:hAnsi="Arial" w:cs="Arial"/>
                <w:strike/>
                <w:sz w:val="12"/>
                <w:szCs w:val="12"/>
              </w:rPr>
            </w:pPr>
            <w:r w:rsidRPr="00A50D3E">
              <w:rPr>
                <w:rFonts w:ascii="Arial" w:hAnsi="Arial" w:cs="Arial"/>
                <w:sz w:val="12"/>
                <w:szCs w:val="12"/>
              </w:rPr>
              <w:t>davon</w:t>
            </w:r>
            <w:r>
              <w:rPr>
                <w:rFonts w:ascii="Arial" w:hAnsi="Arial" w:cs="Arial"/>
                <w:sz w:val="12"/>
                <w:szCs w:val="12"/>
              </w:rPr>
              <w:t>:</w:t>
            </w:r>
            <w:r w:rsidRPr="00A50D3E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ab/>
            </w:r>
            <w:r w:rsidRPr="00A50D3E">
              <w:rPr>
                <w:rFonts w:ascii="Arial" w:hAnsi="Arial" w:cs="Arial"/>
                <w:sz w:val="12"/>
                <w:szCs w:val="12"/>
              </w:rPr>
              <w:t xml:space="preserve">mit einer Restlaufzeit bis </w:t>
            </w:r>
            <w:r>
              <w:rPr>
                <w:rFonts w:ascii="Arial" w:hAnsi="Arial" w:cs="Arial"/>
                <w:sz w:val="12"/>
                <w:szCs w:val="12"/>
              </w:rPr>
              <w:t>einschließlich</w:t>
            </w:r>
            <w:r w:rsidRPr="00A50D3E">
              <w:rPr>
                <w:rFonts w:ascii="Arial" w:hAnsi="Arial" w:cs="Arial"/>
                <w:sz w:val="12"/>
                <w:szCs w:val="12"/>
              </w:rPr>
              <w:t xml:space="preserve"> einem Jahr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62" w:rsidRDefault="00E41862" w:rsidP="00E41862">
            <w:pPr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41862" w:rsidRDefault="00E41862" w:rsidP="00E41862">
            <w:pPr>
              <w:rPr>
                <w:rFonts w:ascii="Arial" w:hAnsi="Arial"/>
                <w:sz w:val="16"/>
              </w:rPr>
            </w:pPr>
          </w:p>
        </w:tc>
      </w:tr>
    </w:tbl>
    <w:p w:rsidR="00EA5F24" w:rsidRDefault="00EA5F24">
      <w:del w:id="125" w:author="Ostgen, Stephan (HMdIS)" w:date="2021-03-29T18:14:00Z">
        <w:r w:rsidDel="001B30EC">
          <w:br w:type="page"/>
        </w:r>
      </w:del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"/>
        <w:gridCol w:w="2462"/>
        <w:gridCol w:w="847"/>
        <w:gridCol w:w="847"/>
        <w:gridCol w:w="912"/>
        <w:gridCol w:w="2694"/>
        <w:gridCol w:w="828"/>
        <w:gridCol w:w="888"/>
      </w:tblGrid>
      <w:tr w:rsidR="007236C0" w:rsidRPr="00B00ABA" w:rsidTr="00CA45D5">
        <w:trPr>
          <w:trHeight w:val="910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A5F24" w:rsidRPr="00B00ABA" w:rsidRDefault="00003877" w:rsidP="0025396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Nr.</w:t>
            </w:r>
          </w:p>
        </w:tc>
        <w:tc>
          <w:tcPr>
            <w:tcW w:w="2462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A5F24" w:rsidRPr="00B00ABA" w:rsidRDefault="00EA5F24" w:rsidP="00253964">
            <w:pPr>
              <w:jc w:val="center"/>
              <w:rPr>
                <w:rFonts w:ascii="Arial" w:hAnsi="Arial"/>
                <w:b/>
                <w:sz w:val="16"/>
              </w:rPr>
            </w:pPr>
            <w:r w:rsidRPr="00B00ABA">
              <w:rPr>
                <w:rFonts w:ascii="Arial" w:hAnsi="Arial"/>
                <w:b/>
                <w:sz w:val="16"/>
              </w:rPr>
              <w:t>Bezeichnung</w:t>
            </w:r>
          </w:p>
        </w:tc>
        <w:tc>
          <w:tcPr>
            <w:tcW w:w="84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A5F24" w:rsidRPr="00B00ABA" w:rsidRDefault="00EA5F24" w:rsidP="00253964">
            <w:pPr>
              <w:tabs>
                <w:tab w:val="left" w:pos="317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B00ABA">
              <w:rPr>
                <w:rFonts w:ascii="Arial" w:hAnsi="Arial"/>
                <w:b/>
                <w:sz w:val="16"/>
              </w:rPr>
              <w:t>Ergebnis</w:t>
            </w:r>
          </w:p>
          <w:p w:rsidR="00EA5F24" w:rsidRPr="00B00ABA" w:rsidRDefault="00EA5F24" w:rsidP="00253964">
            <w:pPr>
              <w:tabs>
                <w:tab w:val="left" w:pos="317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B00ABA">
              <w:rPr>
                <w:rFonts w:ascii="Arial" w:hAnsi="Arial"/>
                <w:b/>
                <w:sz w:val="16"/>
              </w:rPr>
              <w:t>20..</w:t>
            </w:r>
            <w:r w:rsidRPr="009A0BAC">
              <w:rPr>
                <w:rFonts w:ascii="Arial" w:hAnsi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47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EA5F24" w:rsidRPr="00B00ABA" w:rsidRDefault="00EA5F24" w:rsidP="00253964">
            <w:pPr>
              <w:jc w:val="center"/>
              <w:rPr>
                <w:rFonts w:ascii="Arial" w:hAnsi="Arial"/>
                <w:b/>
                <w:sz w:val="16"/>
              </w:rPr>
            </w:pPr>
            <w:r w:rsidRPr="00B00ABA">
              <w:rPr>
                <w:rFonts w:ascii="Arial" w:hAnsi="Arial"/>
                <w:b/>
                <w:sz w:val="16"/>
              </w:rPr>
              <w:t>Ergebnis</w:t>
            </w:r>
          </w:p>
          <w:p w:rsidR="00EA5F24" w:rsidRPr="00B00ABA" w:rsidRDefault="00EA5F24" w:rsidP="00253964">
            <w:pPr>
              <w:jc w:val="center"/>
              <w:rPr>
                <w:rFonts w:ascii="Arial" w:hAnsi="Arial"/>
                <w:b/>
                <w:sz w:val="16"/>
              </w:rPr>
            </w:pPr>
            <w:r w:rsidRPr="00B00ABA">
              <w:rPr>
                <w:rFonts w:ascii="Arial" w:hAnsi="Arial"/>
                <w:b/>
                <w:sz w:val="16"/>
              </w:rPr>
              <w:t>20..</w:t>
            </w:r>
            <w:r w:rsidRPr="009A0BAC">
              <w:rPr>
                <w:rFonts w:ascii="Arial" w:hAnsi="Arial"/>
                <w:sz w:val="16"/>
                <w:vertAlign w:val="superscript"/>
              </w:rPr>
              <w:t>²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236C0" w:rsidRPr="00B00ABA" w:rsidRDefault="00003877" w:rsidP="0025396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Nr.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236C0" w:rsidRPr="00B00ABA" w:rsidRDefault="007236C0" w:rsidP="00253964">
            <w:pPr>
              <w:jc w:val="center"/>
              <w:rPr>
                <w:rFonts w:ascii="Arial" w:hAnsi="Arial"/>
                <w:b/>
                <w:sz w:val="16"/>
              </w:rPr>
            </w:pPr>
            <w:r w:rsidRPr="00B00ABA">
              <w:rPr>
                <w:rFonts w:ascii="Arial" w:hAnsi="Arial"/>
                <w:b/>
                <w:sz w:val="16"/>
              </w:rPr>
              <w:t>Bezeichnung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236C0" w:rsidRPr="00B00ABA" w:rsidRDefault="007236C0" w:rsidP="00253964">
            <w:pPr>
              <w:tabs>
                <w:tab w:val="left" w:pos="317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B00ABA">
              <w:rPr>
                <w:rFonts w:ascii="Arial" w:hAnsi="Arial"/>
                <w:b/>
                <w:sz w:val="16"/>
              </w:rPr>
              <w:t>Ergebnis</w:t>
            </w:r>
          </w:p>
          <w:p w:rsidR="007236C0" w:rsidRPr="00B00ABA" w:rsidRDefault="007236C0" w:rsidP="00253964">
            <w:pPr>
              <w:tabs>
                <w:tab w:val="left" w:pos="3170"/>
              </w:tabs>
              <w:jc w:val="center"/>
              <w:rPr>
                <w:rFonts w:ascii="Arial" w:hAnsi="Arial"/>
                <w:b/>
                <w:sz w:val="16"/>
                <w:vertAlign w:val="superscript"/>
              </w:rPr>
            </w:pPr>
            <w:r w:rsidRPr="00B00ABA">
              <w:rPr>
                <w:rFonts w:ascii="Arial" w:hAnsi="Arial"/>
                <w:b/>
                <w:sz w:val="16"/>
              </w:rPr>
              <w:t>20..</w:t>
            </w:r>
            <w:r w:rsidRPr="009A0BAC">
              <w:rPr>
                <w:rFonts w:ascii="Arial" w:hAnsi="Arial"/>
                <w:sz w:val="16"/>
                <w:vertAlign w:val="superscript"/>
              </w:rPr>
              <w:t>1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236C0" w:rsidRPr="00B00ABA" w:rsidRDefault="007236C0" w:rsidP="00253964">
            <w:pPr>
              <w:jc w:val="center"/>
              <w:rPr>
                <w:rFonts w:ascii="Arial" w:hAnsi="Arial"/>
                <w:b/>
                <w:sz w:val="16"/>
              </w:rPr>
            </w:pPr>
            <w:r w:rsidRPr="00B00ABA">
              <w:rPr>
                <w:rFonts w:ascii="Arial" w:hAnsi="Arial"/>
                <w:b/>
                <w:sz w:val="16"/>
              </w:rPr>
              <w:t>Ergebnis</w:t>
            </w:r>
          </w:p>
          <w:p w:rsidR="007236C0" w:rsidRPr="00B00ABA" w:rsidRDefault="007236C0" w:rsidP="00253964">
            <w:pPr>
              <w:jc w:val="center"/>
              <w:rPr>
                <w:rFonts w:ascii="Arial" w:hAnsi="Arial"/>
                <w:b/>
                <w:sz w:val="16"/>
                <w:vertAlign w:val="superscript"/>
              </w:rPr>
            </w:pPr>
            <w:r w:rsidRPr="00B00ABA">
              <w:rPr>
                <w:rFonts w:ascii="Arial" w:hAnsi="Arial"/>
                <w:b/>
                <w:sz w:val="16"/>
              </w:rPr>
              <w:t>20..</w:t>
            </w:r>
            <w:r w:rsidRPr="00B00ABA">
              <w:rPr>
                <w:rFonts w:ascii="Arial" w:hAnsi="Arial"/>
                <w:b/>
                <w:sz w:val="16"/>
                <w:vertAlign w:val="superscript"/>
              </w:rPr>
              <w:t>2</w:t>
            </w:r>
          </w:p>
        </w:tc>
      </w:tr>
      <w:tr w:rsidR="007236C0" w:rsidTr="00CA45D5">
        <w:tc>
          <w:tcPr>
            <w:tcW w:w="962" w:type="dxa"/>
            <w:tcBorders>
              <w:left w:val="single" w:sz="12" w:space="0" w:color="auto"/>
              <w:bottom w:val="single" w:sz="18" w:space="0" w:color="auto"/>
            </w:tcBorders>
            <w:shd w:val="clear" w:color="000000" w:fill="FFFFFF"/>
          </w:tcPr>
          <w:p w:rsidR="007236C0" w:rsidRDefault="007236C0" w:rsidP="0025396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</w:p>
        </w:tc>
        <w:tc>
          <w:tcPr>
            <w:tcW w:w="2462" w:type="dxa"/>
            <w:tcBorders>
              <w:bottom w:val="single" w:sz="18" w:space="0" w:color="auto"/>
            </w:tcBorders>
            <w:shd w:val="clear" w:color="000000" w:fill="FFFFFF"/>
            <w:vAlign w:val="center"/>
          </w:tcPr>
          <w:p w:rsidR="007236C0" w:rsidRDefault="007236C0" w:rsidP="0025396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</w:t>
            </w:r>
          </w:p>
        </w:tc>
        <w:tc>
          <w:tcPr>
            <w:tcW w:w="847" w:type="dxa"/>
            <w:tcBorders>
              <w:bottom w:val="single" w:sz="18" w:space="0" w:color="auto"/>
            </w:tcBorders>
            <w:shd w:val="clear" w:color="000000" w:fill="FFFFFF"/>
            <w:vAlign w:val="center"/>
          </w:tcPr>
          <w:p w:rsidR="007236C0" w:rsidRDefault="007236C0" w:rsidP="0025396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</w:t>
            </w:r>
          </w:p>
        </w:tc>
        <w:tc>
          <w:tcPr>
            <w:tcW w:w="847" w:type="dxa"/>
            <w:tcBorders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7236C0" w:rsidRDefault="007236C0" w:rsidP="0025396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</w:t>
            </w:r>
          </w:p>
        </w:tc>
        <w:tc>
          <w:tcPr>
            <w:tcW w:w="912" w:type="dxa"/>
            <w:tcBorders>
              <w:left w:val="single" w:sz="18" w:space="0" w:color="auto"/>
              <w:bottom w:val="single" w:sz="18" w:space="0" w:color="auto"/>
            </w:tcBorders>
            <w:shd w:val="clear" w:color="000000" w:fill="FFFFFF"/>
          </w:tcPr>
          <w:p w:rsidR="007236C0" w:rsidRDefault="007236C0" w:rsidP="0025396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5</w:t>
            </w:r>
          </w:p>
        </w:tc>
        <w:tc>
          <w:tcPr>
            <w:tcW w:w="2694" w:type="dxa"/>
            <w:tcBorders>
              <w:bottom w:val="single" w:sz="18" w:space="0" w:color="auto"/>
            </w:tcBorders>
            <w:shd w:val="clear" w:color="000000" w:fill="FFFFFF"/>
          </w:tcPr>
          <w:p w:rsidR="007236C0" w:rsidRDefault="007236C0" w:rsidP="0025396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6</w:t>
            </w:r>
          </w:p>
        </w:tc>
        <w:tc>
          <w:tcPr>
            <w:tcW w:w="828" w:type="dxa"/>
            <w:tcBorders>
              <w:bottom w:val="single" w:sz="18" w:space="0" w:color="auto"/>
            </w:tcBorders>
            <w:shd w:val="clear" w:color="000000" w:fill="FFFFFF"/>
          </w:tcPr>
          <w:p w:rsidR="007236C0" w:rsidRDefault="007236C0" w:rsidP="0025396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7</w:t>
            </w:r>
          </w:p>
        </w:tc>
        <w:tc>
          <w:tcPr>
            <w:tcW w:w="888" w:type="dxa"/>
            <w:tcBorders>
              <w:bottom w:val="single" w:sz="18" w:space="0" w:color="auto"/>
              <w:right w:val="single" w:sz="12" w:space="0" w:color="auto"/>
            </w:tcBorders>
            <w:shd w:val="clear" w:color="000000" w:fill="FFFFFF"/>
          </w:tcPr>
          <w:p w:rsidR="007236C0" w:rsidRDefault="007236C0" w:rsidP="0025396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8</w:t>
            </w:r>
          </w:p>
        </w:tc>
      </w:tr>
      <w:tr w:rsidR="007236C0" w:rsidTr="00CA45D5">
        <w:trPr>
          <w:trHeight w:hRule="exact" w:val="322"/>
        </w:trPr>
        <w:tc>
          <w:tcPr>
            <w:tcW w:w="962" w:type="dxa"/>
            <w:tcBorders>
              <w:top w:val="single" w:sz="18" w:space="0" w:color="auto"/>
              <w:left w:val="single" w:sz="12" w:space="0" w:color="auto"/>
              <w:bottom w:val="nil"/>
            </w:tcBorders>
            <w:shd w:val="clear" w:color="000000" w:fill="FFFFFF"/>
            <w:vAlign w:val="center"/>
          </w:tcPr>
          <w:p w:rsidR="007236C0" w:rsidRPr="00051C65" w:rsidDel="00271521" w:rsidRDefault="007236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236C0" w:rsidRPr="007236C0" w:rsidDel="00271521" w:rsidRDefault="007236C0">
            <w:pPr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7236C0">
              <w:rPr>
                <w:rFonts w:ascii="Arial" w:hAnsi="Arial" w:cs="Arial"/>
                <w:sz w:val="12"/>
                <w:szCs w:val="12"/>
              </w:rPr>
              <w:t>(Fortsetzung)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6C0" w:rsidRPr="00051C65" w:rsidRDefault="007236C0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7236C0" w:rsidRPr="00051C65" w:rsidRDefault="007236C0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7236C0" w:rsidRPr="00A50D3E" w:rsidRDefault="007236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6C0" w:rsidRPr="00A50D3E" w:rsidRDefault="007236C0" w:rsidP="00BF396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6C0" w:rsidRDefault="007236C0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236C0" w:rsidRDefault="007236C0" w:rsidP="00A417EF">
            <w:pPr>
              <w:rPr>
                <w:rFonts w:ascii="Arial" w:hAnsi="Arial"/>
                <w:sz w:val="16"/>
              </w:rPr>
            </w:pPr>
          </w:p>
        </w:tc>
      </w:tr>
      <w:tr w:rsidR="007236C0" w:rsidTr="00F6514B">
        <w:trPr>
          <w:trHeight w:hRule="exact" w:val="624"/>
        </w:trPr>
        <w:tc>
          <w:tcPr>
            <w:tcW w:w="962" w:type="dxa"/>
            <w:tcBorders>
              <w:top w:val="nil"/>
              <w:left w:val="single" w:sz="12" w:space="0" w:color="auto"/>
              <w:bottom w:val="nil"/>
            </w:tcBorders>
            <w:shd w:val="clear" w:color="000000" w:fill="FFFFFF"/>
            <w:vAlign w:val="center"/>
          </w:tcPr>
          <w:p w:rsidR="007236C0" w:rsidRPr="00051C65" w:rsidRDefault="007236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236C0" w:rsidRPr="00051C65" w:rsidRDefault="007236C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6C0" w:rsidRPr="00051C65" w:rsidRDefault="007236C0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7236C0" w:rsidRPr="00051C65" w:rsidRDefault="007236C0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7236C0" w:rsidRPr="0083652F" w:rsidRDefault="007236C0" w:rsidP="0083652F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4.2.3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6C0" w:rsidRPr="00A50D3E" w:rsidRDefault="007236C0" w:rsidP="0083652F">
            <w:pPr>
              <w:rPr>
                <w:rFonts w:ascii="Arial" w:hAnsi="Arial" w:cs="Arial"/>
                <w:sz w:val="12"/>
                <w:szCs w:val="12"/>
              </w:rPr>
            </w:pPr>
            <w:r w:rsidRPr="00A50D3E">
              <w:rPr>
                <w:rFonts w:ascii="Arial" w:hAnsi="Arial" w:cs="Arial"/>
                <w:sz w:val="12"/>
                <w:szCs w:val="12"/>
              </w:rPr>
              <w:t xml:space="preserve">Verbindlichkeiten </w:t>
            </w:r>
            <w:r w:rsidR="004356DC">
              <w:rPr>
                <w:rFonts w:ascii="Arial" w:hAnsi="Arial" w:cs="Arial"/>
                <w:sz w:val="12"/>
                <w:szCs w:val="12"/>
              </w:rPr>
              <w:t xml:space="preserve">gegenüber sonstigen </w:t>
            </w:r>
            <w:r w:rsidRPr="00A50D3E">
              <w:rPr>
                <w:rFonts w:ascii="Arial" w:hAnsi="Arial" w:cs="Arial"/>
                <w:sz w:val="12"/>
                <w:szCs w:val="12"/>
              </w:rPr>
              <w:t>Kredi</w:t>
            </w:r>
            <w:r w:rsidR="004356DC">
              <w:rPr>
                <w:rFonts w:ascii="Arial" w:hAnsi="Arial" w:cs="Arial"/>
                <w:sz w:val="12"/>
                <w:szCs w:val="12"/>
              </w:rPr>
              <w:t>tgebern</w:t>
            </w:r>
          </w:p>
          <w:p w:rsidR="00F6514B" w:rsidRPr="00A50D3E" w:rsidRDefault="007236C0" w:rsidP="00F6514B">
            <w:pPr>
              <w:ind w:left="497" w:hanging="497"/>
              <w:rPr>
                <w:rFonts w:ascii="Arial" w:hAnsi="Arial" w:cs="Arial"/>
                <w:strike/>
                <w:sz w:val="12"/>
                <w:szCs w:val="12"/>
              </w:rPr>
            </w:pPr>
            <w:r w:rsidRPr="00A50D3E">
              <w:rPr>
                <w:rFonts w:ascii="Arial" w:hAnsi="Arial" w:cs="Arial"/>
                <w:sz w:val="12"/>
                <w:szCs w:val="12"/>
              </w:rPr>
              <w:t>davon</w:t>
            </w:r>
            <w:r w:rsidR="004356DC">
              <w:rPr>
                <w:rFonts w:ascii="Arial" w:hAnsi="Arial" w:cs="Arial"/>
                <w:sz w:val="12"/>
                <w:szCs w:val="12"/>
              </w:rPr>
              <w:t>:</w:t>
            </w:r>
            <w:r w:rsidR="004356DC">
              <w:rPr>
                <w:rFonts w:ascii="Arial" w:hAnsi="Arial" w:cs="Arial"/>
                <w:sz w:val="12"/>
                <w:szCs w:val="12"/>
              </w:rPr>
              <w:tab/>
            </w:r>
            <w:r w:rsidRPr="00A50D3E">
              <w:rPr>
                <w:rFonts w:ascii="Arial" w:hAnsi="Arial" w:cs="Arial"/>
                <w:sz w:val="12"/>
                <w:szCs w:val="12"/>
              </w:rPr>
              <w:t xml:space="preserve">mit einer Restlaufzeit bis </w:t>
            </w:r>
            <w:r w:rsidR="00064C4D">
              <w:rPr>
                <w:rFonts w:ascii="Arial" w:hAnsi="Arial" w:cs="Arial"/>
                <w:sz w:val="12"/>
                <w:szCs w:val="12"/>
              </w:rPr>
              <w:t>einschließlich</w:t>
            </w:r>
            <w:r w:rsidR="00064C4D" w:rsidRPr="00A50D3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A50D3E">
              <w:rPr>
                <w:rFonts w:ascii="Arial" w:hAnsi="Arial" w:cs="Arial"/>
                <w:sz w:val="12"/>
                <w:szCs w:val="12"/>
              </w:rPr>
              <w:t>einem Jahr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6C0" w:rsidRDefault="007236C0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236C0" w:rsidRDefault="007236C0" w:rsidP="00A417EF">
            <w:pPr>
              <w:rPr>
                <w:rFonts w:ascii="Arial" w:hAnsi="Arial"/>
                <w:sz w:val="16"/>
              </w:rPr>
            </w:pPr>
          </w:p>
        </w:tc>
      </w:tr>
      <w:tr w:rsidR="00003877" w:rsidTr="00003877">
        <w:trPr>
          <w:trHeight w:hRule="exact" w:val="293"/>
        </w:trPr>
        <w:tc>
          <w:tcPr>
            <w:tcW w:w="962" w:type="dxa"/>
            <w:tcBorders>
              <w:top w:val="nil"/>
              <w:left w:val="single" w:sz="12" w:space="0" w:color="auto"/>
              <w:bottom w:val="nil"/>
            </w:tcBorders>
            <w:shd w:val="clear" w:color="000000" w:fill="FFFFFF"/>
            <w:vAlign w:val="center"/>
          </w:tcPr>
          <w:p w:rsidR="00003877" w:rsidRPr="00051C65" w:rsidRDefault="00003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3877" w:rsidRPr="00051C65" w:rsidRDefault="000038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877" w:rsidRPr="00051C65" w:rsidRDefault="00003877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03877" w:rsidRPr="00051C65" w:rsidRDefault="00003877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03877" w:rsidRPr="00003877" w:rsidRDefault="00003877" w:rsidP="0083652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003877">
              <w:rPr>
                <w:rFonts w:ascii="Arial" w:hAnsi="Arial" w:cs="Arial"/>
                <w:b/>
                <w:sz w:val="12"/>
                <w:szCs w:val="12"/>
              </w:rPr>
              <w:t>4.3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877" w:rsidRPr="00003877" w:rsidRDefault="00003877" w:rsidP="0083652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003877">
              <w:rPr>
                <w:rFonts w:ascii="Arial" w:hAnsi="Arial" w:cs="Arial"/>
                <w:b/>
                <w:sz w:val="12"/>
                <w:szCs w:val="12"/>
              </w:rPr>
              <w:t>Verbindlichkeiten aus Kreditaufnahmen für die Liquiditätssicherung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877" w:rsidRDefault="00003877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3877" w:rsidRDefault="00003877" w:rsidP="00A417EF">
            <w:pPr>
              <w:rPr>
                <w:rFonts w:ascii="Arial" w:hAnsi="Arial"/>
                <w:sz w:val="16"/>
              </w:rPr>
            </w:pPr>
          </w:p>
        </w:tc>
      </w:tr>
      <w:tr w:rsidR="007236C0" w:rsidTr="00CA45D5">
        <w:trPr>
          <w:trHeight w:hRule="exact" w:val="284"/>
        </w:trPr>
        <w:tc>
          <w:tcPr>
            <w:tcW w:w="962" w:type="dxa"/>
            <w:tcBorders>
              <w:top w:val="nil"/>
              <w:left w:val="single" w:sz="12" w:space="0" w:color="auto"/>
              <w:bottom w:val="nil"/>
            </w:tcBorders>
            <w:shd w:val="clear" w:color="000000" w:fill="FFFFFF"/>
            <w:vAlign w:val="center"/>
          </w:tcPr>
          <w:p w:rsidR="007236C0" w:rsidRPr="00051C65" w:rsidRDefault="007236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236C0" w:rsidRPr="00051C65" w:rsidRDefault="007236C0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6C0" w:rsidRPr="00051C65" w:rsidRDefault="007236C0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7236C0" w:rsidRPr="00051C65" w:rsidRDefault="007236C0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7236C0" w:rsidRPr="0083652F" w:rsidRDefault="007236C0" w:rsidP="000038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652F">
              <w:rPr>
                <w:rFonts w:ascii="Arial" w:hAnsi="Arial" w:cs="Arial"/>
                <w:b/>
                <w:sz w:val="12"/>
                <w:szCs w:val="12"/>
              </w:rPr>
              <w:t>4.</w:t>
            </w:r>
            <w:r w:rsidR="00003877"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6C0" w:rsidRPr="00A50D3E" w:rsidRDefault="007236C0" w:rsidP="0083652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50D3E">
              <w:rPr>
                <w:rFonts w:ascii="Arial" w:hAnsi="Arial" w:cs="Arial"/>
                <w:b/>
                <w:sz w:val="12"/>
                <w:szCs w:val="12"/>
              </w:rPr>
              <w:t>Verbindlichkeiten aus kreditähnlichen Rechtsgeschäften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6C0" w:rsidRPr="00B43809" w:rsidRDefault="007236C0" w:rsidP="00A417E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236C0" w:rsidRPr="00B43809" w:rsidRDefault="007236C0" w:rsidP="00A417EF">
            <w:pPr>
              <w:rPr>
                <w:rFonts w:ascii="Arial" w:hAnsi="Arial"/>
                <w:b/>
                <w:sz w:val="16"/>
              </w:rPr>
            </w:pPr>
          </w:p>
        </w:tc>
      </w:tr>
      <w:tr w:rsidR="007236C0" w:rsidTr="00CA45D5">
        <w:trPr>
          <w:trHeight w:hRule="exact" w:val="597"/>
        </w:trPr>
        <w:tc>
          <w:tcPr>
            <w:tcW w:w="962" w:type="dxa"/>
            <w:tcBorders>
              <w:top w:val="nil"/>
              <w:left w:val="single" w:sz="12" w:space="0" w:color="auto"/>
              <w:bottom w:val="nil"/>
            </w:tcBorders>
            <w:shd w:val="clear" w:color="000000" w:fill="FFFFFF"/>
            <w:vAlign w:val="center"/>
          </w:tcPr>
          <w:p w:rsidR="007236C0" w:rsidRPr="00051C65" w:rsidRDefault="007236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236C0" w:rsidRPr="00051C65" w:rsidRDefault="007236C0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6C0" w:rsidRPr="00051C65" w:rsidRDefault="007236C0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7236C0" w:rsidRPr="00051C65" w:rsidRDefault="007236C0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7236C0" w:rsidRPr="0083652F" w:rsidRDefault="007236C0" w:rsidP="000038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652F">
              <w:rPr>
                <w:rFonts w:ascii="Arial" w:hAnsi="Arial" w:cs="Arial"/>
                <w:b/>
                <w:sz w:val="12"/>
                <w:szCs w:val="12"/>
              </w:rPr>
              <w:t>4.</w:t>
            </w:r>
            <w:r w:rsidR="00003877"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6C0" w:rsidRPr="00B43809" w:rsidRDefault="007236C0" w:rsidP="00064C4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2420A">
              <w:rPr>
                <w:rFonts w:ascii="Arial" w:hAnsi="Arial" w:cs="Arial"/>
                <w:b/>
                <w:sz w:val="12"/>
                <w:szCs w:val="12"/>
              </w:rPr>
              <w:t xml:space="preserve">Verbindlichkeiten aus Zuweisungen und Zuschüssen, Transferleistungen und Investitionszuweisungen und </w:t>
            </w:r>
            <w:r w:rsidR="00064C4D">
              <w:rPr>
                <w:rFonts w:ascii="Arial" w:hAnsi="Arial" w:cs="Arial"/>
                <w:b/>
                <w:sz w:val="12"/>
                <w:szCs w:val="12"/>
              </w:rPr>
              <w:t>–</w:t>
            </w:r>
            <w:proofErr w:type="spellStart"/>
            <w:r w:rsidRPr="00A2420A">
              <w:rPr>
                <w:rFonts w:ascii="Arial" w:hAnsi="Arial" w:cs="Arial"/>
                <w:b/>
                <w:sz w:val="12"/>
                <w:szCs w:val="12"/>
              </w:rPr>
              <w:t>zuschüsse</w:t>
            </w:r>
            <w:r w:rsidR="00C940FA">
              <w:rPr>
                <w:rFonts w:ascii="Arial" w:hAnsi="Arial" w:cs="Arial"/>
                <w:b/>
                <w:sz w:val="12"/>
                <w:szCs w:val="12"/>
              </w:rPr>
              <w:t>n</w:t>
            </w:r>
            <w:proofErr w:type="spellEnd"/>
            <w:r w:rsidR="00064C4D">
              <w:rPr>
                <w:rFonts w:ascii="Arial" w:hAnsi="Arial" w:cs="Arial"/>
                <w:b/>
                <w:sz w:val="12"/>
                <w:szCs w:val="12"/>
              </w:rPr>
              <w:t>,</w:t>
            </w:r>
            <w:r w:rsidRPr="00A2420A">
              <w:rPr>
                <w:rFonts w:ascii="Arial" w:hAnsi="Arial" w:cs="Arial"/>
                <w:b/>
                <w:sz w:val="12"/>
                <w:szCs w:val="12"/>
              </w:rPr>
              <w:t xml:space="preserve"> Investitionsbeiträge</w:t>
            </w:r>
            <w:r w:rsidR="00C940FA">
              <w:rPr>
                <w:rFonts w:ascii="Arial" w:hAnsi="Arial" w:cs="Arial"/>
                <w:b/>
                <w:sz w:val="12"/>
                <w:szCs w:val="12"/>
              </w:rPr>
              <w:t>n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6C0" w:rsidRPr="00B43809" w:rsidRDefault="007236C0" w:rsidP="00A417E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236C0" w:rsidRPr="00B43809" w:rsidRDefault="007236C0" w:rsidP="00A417EF">
            <w:pPr>
              <w:rPr>
                <w:rFonts w:ascii="Arial" w:hAnsi="Arial"/>
                <w:b/>
                <w:sz w:val="16"/>
              </w:rPr>
            </w:pPr>
          </w:p>
        </w:tc>
      </w:tr>
      <w:tr w:rsidR="007236C0" w:rsidTr="00CA45D5">
        <w:trPr>
          <w:trHeight w:hRule="exact" w:val="284"/>
        </w:trPr>
        <w:tc>
          <w:tcPr>
            <w:tcW w:w="962" w:type="dxa"/>
            <w:tcBorders>
              <w:top w:val="nil"/>
              <w:left w:val="single" w:sz="12" w:space="0" w:color="auto"/>
              <w:bottom w:val="nil"/>
            </w:tcBorders>
            <w:shd w:val="clear" w:color="000000" w:fill="FFFFFF"/>
            <w:vAlign w:val="center"/>
          </w:tcPr>
          <w:p w:rsidR="007236C0" w:rsidRPr="006F3D93" w:rsidRDefault="007236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236C0" w:rsidRPr="00877B9A" w:rsidRDefault="007236C0" w:rsidP="000813B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6C0" w:rsidRPr="00877B9A" w:rsidRDefault="007236C0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7236C0" w:rsidRPr="00877B9A" w:rsidRDefault="007236C0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7236C0" w:rsidRPr="0083652F" w:rsidRDefault="007236C0" w:rsidP="00003877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b/>
                <w:sz w:val="12"/>
                <w:szCs w:val="12"/>
              </w:rPr>
              <w:t>4.</w:t>
            </w:r>
            <w:r w:rsidR="00003877"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6C0" w:rsidRPr="00877B9A" w:rsidRDefault="007236C0" w:rsidP="0083652F">
            <w:pPr>
              <w:rPr>
                <w:rFonts w:ascii="Arial" w:hAnsi="Arial" w:cs="Arial"/>
                <w:sz w:val="12"/>
                <w:szCs w:val="12"/>
              </w:rPr>
            </w:pPr>
            <w:r w:rsidRPr="00B43809">
              <w:rPr>
                <w:rFonts w:ascii="Arial" w:hAnsi="Arial" w:cs="Arial"/>
                <w:b/>
                <w:sz w:val="12"/>
                <w:szCs w:val="12"/>
              </w:rPr>
              <w:t>Verbindlichkeiten aus Lieferungen und Leistungen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6C0" w:rsidRDefault="007236C0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236C0" w:rsidRDefault="007236C0" w:rsidP="00A417EF">
            <w:pPr>
              <w:rPr>
                <w:rFonts w:ascii="Arial" w:hAnsi="Arial"/>
                <w:sz w:val="16"/>
              </w:rPr>
            </w:pPr>
          </w:p>
        </w:tc>
      </w:tr>
      <w:tr w:rsidR="00937271" w:rsidTr="00CA45D5">
        <w:trPr>
          <w:trHeight w:hRule="exact" w:val="255"/>
        </w:trPr>
        <w:tc>
          <w:tcPr>
            <w:tcW w:w="962" w:type="dxa"/>
            <w:tcBorders>
              <w:top w:val="nil"/>
              <w:left w:val="single" w:sz="12" w:space="0" w:color="auto"/>
              <w:bottom w:val="nil"/>
            </w:tcBorders>
            <w:shd w:val="clear" w:color="000000" w:fill="FFFFFF"/>
            <w:vAlign w:val="center"/>
          </w:tcPr>
          <w:p w:rsidR="00937271" w:rsidRPr="006F3D93" w:rsidRDefault="00937271" w:rsidP="00836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37271" w:rsidRPr="007B6A10" w:rsidRDefault="00937271" w:rsidP="00661A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271" w:rsidRPr="007B6A10" w:rsidRDefault="00937271" w:rsidP="00A417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937271" w:rsidRPr="007B6A10" w:rsidRDefault="00937271" w:rsidP="00A417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937271" w:rsidRPr="0083652F" w:rsidRDefault="00937271" w:rsidP="00003877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4.</w:t>
            </w:r>
            <w:r w:rsidR="00003877"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271" w:rsidRPr="00D23399" w:rsidRDefault="00937271" w:rsidP="0083652F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Verbindlichkeiten aus Steuern und steuerähnlichen Abgaben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271" w:rsidRPr="00D23399" w:rsidRDefault="00937271" w:rsidP="00A417E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37271" w:rsidRPr="00D23399" w:rsidRDefault="00937271" w:rsidP="00A417EF">
            <w:pPr>
              <w:rPr>
                <w:rFonts w:ascii="Arial" w:hAnsi="Arial"/>
                <w:b/>
                <w:sz w:val="16"/>
              </w:rPr>
            </w:pPr>
          </w:p>
        </w:tc>
      </w:tr>
      <w:tr w:rsidR="007236C0" w:rsidTr="00CA45D5">
        <w:trPr>
          <w:trHeight w:hRule="exact" w:val="615"/>
        </w:trPr>
        <w:tc>
          <w:tcPr>
            <w:tcW w:w="962" w:type="dxa"/>
            <w:tcBorders>
              <w:top w:val="nil"/>
              <w:left w:val="single" w:sz="12" w:space="0" w:color="auto"/>
              <w:bottom w:val="nil"/>
            </w:tcBorders>
            <w:shd w:val="clear" w:color="000000" w:fill="FFFFFF"/>
            <w:vAlign w:val="center"/>
          </w:tcPr>
          <w:p w:rsidR="007236C0" w:rsidRPr="006F3D93" w:rsidRDefault="007236C0" w:rsidP="00836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236C0" w:rsidRPr="007B6A10" w:rsidRDefault="007236C0" w:rsidP="00661A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6C0" w:rsidRPr="007B6A10" w:rsidRDefault="007236C0" w:rsidP="00A417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7236C0" w:rsidRPr="007B6A10" w:rsidRDefault="007236C0" w:rsidP="00A417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7236C0" w:rsidRPr="0083652F" w:rsidRDefault="007236C0" w:rsidP="000038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652F">
              <w:rPr>
                <w:rFonts w:ascii="Arial" w:hAnsi="Arial" w:cs="Arial"/>
                <w:b/>
                <w:sz w:val="12"/>
                <w:szCs w:val="12"/>
              </w:rPr>
              <w:t>4.</w:t>
            </w:r>
            <w:r w:rsidR="00003877"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6C0" w:rsidRPr="00D23399" w:rsidRDefault="007236C0" w:rsidP="0083652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D23399">
              <w:rPr>
                <w:rFonts w:ascii="Arial" w:hAnsi="Arial" w:cs="Arial"/>
                <w:b/>
                <w:sz w:val="12"/>
                <w:szCs w:val="12"/>
              </w:rPr>
              <w:t>Verbindlichkeiten gegenüber verbundene</w:t>
            </w:r>
            <w:r w:rsidR="003A726D">
              <w:rPr>
                <w:rFonts w:ascii="Arial" w:hAnsi="Arial" w:cs="Arial"/>
                <w:b/>
                <w:sz w:val="12"/>
                <w:szCs w:val="12"/>
              </w:rPr>
              <w:t>n</w:t>
            </w:r>
            <w:r w:rsidRPr="00D23399">
              <w:rPr>
                <w:rFonts w:ascii="Arial" w:hAnsi="Arial" w:cs="Arial"/>
                <w:b/>
                <w:sz w:val="12"/>
                <w:szCs w:val="12"/>
              </w:rPr>
              <w:t xml:space="preserve"> Unternehmen und gegen Unternehmen, mit denen ein Beteiligungsverhältnis besteht, und Sondervermögen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6C0" w:rsidRPr="00D23399" w:rsidRDefault="007236C0" w:rsidP="00A417E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236C0" w:rsidRPr="00D23399" w:rsidRDefault="007236C0" w:rsidP="00A417EF">
            <w:pPr>
              <w:rPr>
                <w:rFonts w:ascii="Arial" w:hAnsi="Arial"/>
                <w:b/>
                <w:sz w:val="16"/>
              </w:rPr>
            </w:pPr>
          </w:p>
        </w:tc>
      </w:tr>
      <w:tr w:rsidR="007236C0" w:rsidTr="00CA45D5">
        <w:trPr>
          <w:trHeight w:hRule="exact" w:val="284"/>
        </w:trPr>
        <w:tc>
          <w:tcPr>
            <w:tcW w:w="962" w:type="dxa"/>
            <w:tcBorders>
              <w:top w:val="nil"/>
              <w:left w:val="single" w:sz="12" w:space="0" w:color="auto"/>
              <w:bottom w:val="nil"/>
            </w:tcBorders>
            <w:shd w:val="clear" w:color="000000" w:fill="FFFFFF"/>
            <w:vAlign w:val="center"/>
          </w:tcPr>
          <w:p w:rsidR="007236C0" w:rsidRPr="006F3D93" w:rsidRDefault="007236C0" w:rsidP="007B6A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236C0" w:rsidRPr="007B6A10" w:rsidRDefault="007236C0" w:rsidP="007B6A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6C0" w:rsidRPr="007B6A10" w:rsidRDefault="007236C0" w:rsidP="007B6A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7236C0" w:rsidRPr="007B6A10" w:rsidRDefault="007236C0" w:rsidP="007B6A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7236C0" w:rsidRPr="0083652F" w:rsidRDefault="007236C0" w:rsidP="000038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652F">
              <w:rPr>
                <w:rFonts w:ascii="Arial" w:hAnsi="Arial" w:cs="Arial"/>
                <w:b/>
                <w:sz w:val="12"/>
                <w:szCs w:val="12"/>
              </w:rPr>
              <w:t>4.</w:t>
            </w:r>
            <w:r w:rsidR="00003877"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6C0" w:rsidRPr="00D23399" w:rsidRDefault="007236C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D23399">
              <w:rPr>
                <w:rFonts w:ascii="Arial" w:hAnsi="Arial" w:cs="Arial"/>
                <w:b/>
                <w:sz w:val="12"/>
                <w:szCs w:val="12"/>
              </w:rPr>
              <w:t>Sonstige Verbindlichkeiten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6C0" w:rsidRPr="00D23399" w:rsidRDefault="007236C0" w:rsidP="00A417E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236C0" w:rsidRPr="00D23399" w:rsidRDefault="007236C0" w:rsidP="00A417EF">
            <w:pPr>
              <w:rPr>
                <w:rFonts w:ascii="Arial" w:hAnsi="Arial"/>
                <w:b/>
                <w:sz w:val="16"/>
              </w:rPr>
            </w:pPr>
          </w:p>
        </w:tc>
      </w:tr>
      <w:tr w:rsidR="007236C0" w:rsidTr="00CA45D5">
        <w:trPr>
          <w:trHeight w:hRule="exact" w:val="284"/>
        </w:trPr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7236C0" w:rsidRPr="006F3D93" w:rsidRDefault="007236C0" w:rsidP="00661CF4">
            <w:pPr>
              <w:ind w:left="639" w:hanging="63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7236C0" w:rsidRPr="004968BF" w:rsidRDefault="007236C0" w:rsidP="00661A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236C0" w:rsidRPr="004968BF" w:rsidRDefault="007236C0" w:rsidP="00A417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7236C0" w:rsidRPr="004968BF" w:rsidRDefault="007236C0" w:rsidP="00A417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36C0" w:rsidRPr="004968BF" w:rsidRDefault="007236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68BF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36C0" w:rsidRPr="00482A69" w:rsidRDefault="007236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2A69">
              <w:rPr>
                <w:rFonts w:ascii="Arial" w:hAnsi="Arial" w:cs="Arial"/>
                <w:b/>
                <w:sz w:val="16"/>
                <w:szCs w:val="16"/>
              </w:rPr>
              <w:t>Rechnungsabgrenzungsposten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36C0" w:rsidRPr="00482A69" w:rsidRDefault="007236C0" w:rsidP="00A417E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6C0" w:rsidRPr="00482A69" w:rsidRDefault="007236C0" w:rsidP="00A417E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36C0" w:rsidTr="00CA45D5">
        <w:trPr>
          <w:trHeight w:hRule="exact" w:val="585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7236C0" w:rsidRDefault="007236C0" w:rsidP="00661CF4">
            <w:pPr>
              <w:ind w:left="639" w:hanging="639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46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236C0" w:rsidRPr="008F4A44" w:rsidRDefault="007236C0" w:rsidP="00415C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F4A44">
              <w:rPr>
                <w:rFonts w:ascii="Arial" w:hAnsi="Arial" w:cs="Arial"/>
                <w:b/>
                <w:sz w:val="22"/>
                <w:szCs w:val="22"/>
              </w:rPr>
              <w:t>umme Aktiva</w:t>
            </w:r>
          </w:p>
          <w:p w:rsidR="007236C0" w:rsidRDefault="007236C0" w:rsidP="00661AF5">
            <w:pPr>
              <w:rPr>
                <w:rFonts w:ascii="Arial" w:hAnsi="Arial"/>
                <w:sz w:val="16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236C0" w:rsidRDefault="007236C0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7236C0" w:rsidRDefault="007236C0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236C0" w:rsidRDefault="007236C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236C0" w:rsidRPr="008F4A44" w:rsidRDefault="007236C0" w:rsidP="008F4A4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F4A44">
              <w:rPr>
                <w:rFonts w:ascii="Arial" w:hAnsi="Arial" w:cs="Arial"/>
                <w:b/>
                <w:sz w:val="22"/>
                <w:szCs w:val="22"/>
              </w:rPr>
              <w:t>umme Passiva</w:t>
            </w:r>
          </w:p>
          <w:p w:rsidR="007236C0" w:rsidRDefault="007236C0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236C0" w:rsidRDefault="007236C0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236C0" w:rsidRDefault="007236C0" w:rsidP="00A417EF">
            <w:pPr>
              <w:rPr>
                <w:rFonts w:ascii="Arial" w:hAnsi="Arial"/>
                <w:sz w:val="16"/>
              </w:rPr>
            </w:pPr>
          </w:p>
        </w:tc>
      </w:tr>
    </w:tbl>
    <w:p w:rsidR="00EB4CD9" w:rsidRPr="004356DC" w:rsidRDefault="00EB4CD9" w:rsidP="00ED0983">
      <w:pPr>
        <w:rPr>
          <w:rFonts w:ascii="Arial" w:hAnsi="Arial" w:cs="Arial"/>
        </w:rPr>
      </w:pPr>
    </w:p>
    <w:p w:rsidR="00064C4D" w:rsidRPr="004356DC" w:rsidRDefault="00064C4D" w:rsidP="00ED0983">
      <w:pPr>
        <w:rPr>
          <w:rFonts w:ascii="Arial" w:hAnsi="Arial" w:cs="Arial"/>
        </w:rPr>
      </w:pPr>
    </w:p>
    <w:p w:rsidR="00064C4D" w:rsidRPr="004356DC" w:rsidRDefault="00064C4D" w:rsidP="00ED0983">
      <w:pPr>
        <w:rPr>
          <w:rFonts w:ascii="Arial" w:hAnsi="Arial" w:cs="Arial"/>
        </w:rPr>
      </w:pPr>
    </w:p>
    <w:p w:rsidR="00064C4D" w:rsidRPr="004356DC" w:rsidRDefault="00064C4D" w:rsidP="00ED0983">
      <w:pPr>
        <w:rPr>
          <w:rFonts w:ascii="Arial" w:hAnsi="Arial" w:cs="Arial"/>
        </w:rPr>
      </w:pPr>
    </w:p>
    <w:p w:rsidR="00064C4D" w:rsidRPr="004356DC" w:rsidRDefault="00064C4D" w:rsidP="00ED0983">
      <w:pPr>
        <w:rPr>
          <w:rFonts w:ascii="Arial" w:hAnsi="Arial" w:cs="Arial"/>
        </w:rPr>
      </w:pPr>
    </w:p>
    <w:p w:rsidR="00064C4D" w:rsidRPr="004356DC" w:rsidRDefault="00E55023" w:rsidP="00064C4D">
      <w:pPr>
        <w:ind w:left="6381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64C4D" w:rsidRPr="004356DC">
        <w:rPr>
          <w:rFonts w:ascii="Arial" w:hAnsi="Arial" w:cs="Arial"/>
        </w:rPr>
        <w:t>Der Gemeindevorstand</w:t>
      </w:r>
    </w:p>
    <w:p w:rsidR="00064C4D" w:rsidRPr="004356DC" w:rsidRDefault="00064C4D" w:rsidP="00ED0983">
      <w:pPr>
        <w:rPr>
          <w:rFonts w:ascii="Arial" w:hAnsi="Arial" w:cs="Arial"/>
        </w:rPr>
      </w:pPr>
    </w:p>
    <w:p w:rsidR="00064C4D" w:rsidRPr="004356DC" w:rsidRDefault="00064C4D" w:rsidP="00ED0983">
      <w:pPr>
        <w:rPr>
          <w:rFonts w:ascii="Arial" w:hAnsi="Arial" w:cs="Arial"/>
        </w:rPr>
      </w:pPr>
    </w:p>
    <w:p w:rsidR="00064C4D" w:rsidRPr="004356DC" w:rsidRDefault="00064C4D" w:rsidP="00ED0983">
      <w:pPr>
        <w:rPr>
          <w:rFonts w:ascii="Arial" w:hAnsi="Arial" w:cs="Arial"/>
        </w:rPr>
      </w:pPr>
      <w:r w:rsidRPr="004356DC">
        <w:rPr>
          <w:rFonts w:ascii="Arial" w:hAnsi="Arial" w:cs="Arial"/>
        </w:rPr>
        <w:t>___________________________</w:t>
      </w:r>
      <w:r w:rsidRPr="004356DC">
        <w:rPr>
          <w:rFonts w:ascii="Arial" w:hAnsi="Arial" w:cs="Arial"/>
        </w:rPr>
        <w:tab/>
      </w:r>
      <w:r w:rsidRPr="004356DC">
        <w:rPr>
          <w:rFonts w:ascii="Arial" w:hAnsi="Arial" w:cs="Arial"/>
        </w:rPr>
        <w:tab/>
      </w:r>
      <w:r w:rsidR="00E55023">
        <w:rPr>
          <w:rFonts w:ascii="Arial" w:hAnsi="Arial" w:cs="Arial"/>
        </w:rPr>
        <w:tab/>
      </w:r>
      <w:r w:rsidRPr="004356DC">
        <w:rPr>
          <w:rFonts w:ascii="Arial" w:hAnsi="Arial" w:cs="Arial"/>
        </w:rPr>
        <w:tab/>
      </w:r>
      <w:r w:rsidRPr="004356DC">
        <w:rPr>
          <w:rFonts w:ascii="Arial" w:hAnsi="Arial" w:cs="Arial"/>
        </w:rPr>
        <w:tab/>
        <w:t>……………………………..</w:t>
      </w:r>
    </w:p>
    <w:p w:rsidR="00064C4D" w:rsidRPr="004356DC" w:rsidRDefault="00E55023" w:rsidP="00ED0983">
      <w:pPr>
        <w:rPr>
          <w:rFonts w:ascii="Arial" w:hAnsi="Arial" w:cs="Arial"/>
        </w:rPr>
      </w:pPr>
      <w:r>
        <w:rPr>
          <w:rFonts w:ascii="Arial" w:hAnsi="Arial" w:cs="Arial"/>
        </w:rPr>
        <w:t>Ort, 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24AA">
        <w:rPr>
          <w:rFonts w:ascii="Arial" w:hAnsi="Arial" w:cs="Arial"/>
        </w:rPr>
        <w:t xml:space="preserve">        </w:t>
      </w:r>
      <w:proofErr w:type="gramStart"/>
      <w:r w:rsidR="003F24AA">
        <w:rPr>
          <w:rFonts w:ascii="Arial" w:hAnsi="Arial" w:cs="Arial"/>
        </w:rPr>
        <w:t xml:space="preserve">   </w:t>
      </w:r>
      <w:r w:rsidR="00064C4D" w:rsidRPr="004356DC">
        <w:rPr>
          <w:rFonts w:ascii="Arial" w:hAnsi="Arial" w:cs="Arial"/>
        </w:rPr>
        <w:t>(</w:t>
      </w:r>
      <w:proofErr w:type="gramEnd"/>
      <w:r w:rsidR="00064C4D" w:rsidRPr="004356DC">
        <w:rPr>
          <w:rFonts w:ascii="Arial" w:hAnsi="Arial" w:cs="Arial"/>
        </w:rPr>
        <w:t>Unterschrift)</w:t>
      </w:r>
    </w:p>
    <w:p w:rsidR="00064C4D" w:rsidRPr="004356DC" w:rsidRDefault="00064C4D" w:rsidP="00ED0983">
      <w:pPr>
        <w:rPr>
          <w:rFonts w:ascii="Arial" w:hAnsi="Arial" w:cs="Arial"/>
        </w:rPr>
      </w:pPr>
    </w:p>
    <w:p w:rsidR="00064C4D" w:rsidRDefault="00064C4D" w:rsidP="00ED0983"/>
    <w:p w:rsidR="00064C4D" w:rsidRDefault="00064C4D" w:rsidP="00ED0983"/>
    <w:p w:rsidR="00064C4D" w:rsidRDefault="00064C4D" w:rsidP="00ED0983"/>
    <w:p w:rsidR="00064C4D" w:rsidRDefault="00064C4D" w:rsidP="00ED0983"/>
    <w:p w:rsidR="00064C4D" w:rsidRDefault="00064C4D" w:rsidP="00ED0983"/>
    <w:p w:rsidR="00064C4D" w:rsidRDefault="00064C4D" w:rsidP="00ED0983"/>
    <w:p w:rsidR="00064C4D" w:rsidRDefault="00064C4D" w:rsidP="00ED0983"/>
    <w:p w:rsidR="00064C4D" w:rsidRDefault="00064C4D" w:rsidP="00ED0983"/>
    <w:p w:rsidR="00064C4D" w:rsidRDefault="00064C4D" w:rsidP="00ED0983"/>
    <w:p w:rsidR="00064C4D" w:rsidRDefault="00064C4D" w:rsidP="00ED0983"/>
    <w:p w:rsidR="00064C4D" w:rsidRDefault="00064C4D" w:rsidP="00ED0983"/>
    <w:p w:rsidR="00064C4D" w:rsidRDefault="00064C4D" w:rsidP="00ED0983"/>
    <w:p w:rsidR="00064C4D" w:rsidRDefault="00064C4D" w:rsidP="00ED0983"/>
    <w:p w:rsidR="00064C4D" w:rsidRDefault="00064C4D" w:rsidP="00ED0983"/>
    <w:p w:rsidR="00064C4D" w:rsidRDefault="00064C4D" w:rsidP="00ED0983"/>
    <w:p w:rsidR="00064C4D" w:rsidRDefault="00064C4D" w:rsidP="00ED0983"/>
    <w:p w:rsidR="00064C4D" w:rsidRDefault="00064C4D" w:rsidP="00ED0983"/>
    <w:p w:rsidR="00064C4D" w:rsidRDefault="00064C4D" w:rsidP="00ED0983"/>
    <w:p w:rsidR="00064C4D" w:rsidRDefault="00064C4D" w:rsidP="00ED0983"/>
    <w:p w:rsidR="00064C4D" w:rsidRDefault="00064C4D" w:rsidP="00ED0983"/>
    <w:p w:rsidR="00064C4D" w:rsidRDefault="00064C4D" w:rsidP="00ED0983"/>
    <w:p w:rsidR="00064C4D" w:rsidRDefault="00064C4D" w:rsidP="00ED0983"/>
    <w:p w:rsidR="00064C4D" w:rsidRDefault="00064C4D" w:rsidP="00ED0983"/>
    <w:p w:rsidR="00064C4D" w:rsidRDefault="00064C4D" w:rsidP="00ED0983"/>
    <w:p w:rsidR="00064C4D" w:rsidRDefault="00064C4D" w:rsidP="00ED0983"/>
    <w:p w:rsidR="00064C4D" w:rsidRDefault="00064C4D" w:rsidP="00ED0983"/>
    <w:p w:rsidR="00064C4D" w:rsidRDefault="00064C4D" w:rsidP="00ED0983"/>
    <w:p w:rsidR="00064C4D" w:rsidRDefault="00064C4D" w:rsidP="00ED0983"/>
    <w:p w:rsidR="008F352D" w:rsidRDefault="008F352D" w:rsidP="008F352D"/>
    <w:sectPr w:rsidR="008F352D" w:rsidSect="00EA5F24">
      <w:endnotePr>
        <w:numFmt w:val="decimal"/>
      </w:endnotePr>
      <w:type w:val="continuous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CA4" w:rsidRDefault="00892CA4">
      <w:r>
        <w:separator/>
      </w:r>
    </w:p>
  </w:endnote>
  <w:endnote w:type="continuationSeparator" w:id="0">
    <w:p w:rsidR="00892CA4" w:rsidRDefault="00892CA4">
      <w:r>
        <w:continuationSeparator/>
      </w:r>
    </w:p>
  </w:endnote>
  <w:endnote w:id="1">
    <w:p w:rsidR="00813280" w:rsidRPr="00ED0983" w:rsidRDefault="00813280">
      <w:pPr>
        <w:pStyle w:val="Endnotentext"/>
        <w:rPr>
          <w:rFonts w:ascii="Arial" w:hAnsi="Arial" w:cs="Arial"/>
          <w:sz w:val="18"/>
          <w:szCs w:val="18"/>
        </w:rPr>
      </w:pPr>
      <w:r w:rsidRPr="00ED0983">
        <w:rPr>
          <w:rStyle w:val="Endnotenzeichen"/>
          <w:rFonts w:ascii="Arial" w:hAnsi="Arial" w:cs="Arial"/>
          <w:sz w:val="18"/>
          <w:szCs w:val="18"/>
        </w:rPr>
        <w:endnoteRef/>
      </w:r>
      <w:r w:rsidRPr="00ED0983">
        <w:rPr>
          <w:rFonts w:ascii="Arial" w:hAnsi="Arial" w:cs="Arial"/>
          <w:sz w:val="18"/>
          <w:szCs w:val="18"/>
        </w:rPr>
        <w:t xml:space="preserve"> Ergebnis des Haushaltsjahres</w:t>
      </w:r>
    </w:p>
  </w:endnote>
  <w:endnote w:id="2">
    <w:p w:rsidR="00813280" w:rsidRDefault="00813280">
      <w:pPr>
        <w:pStyle w:val="Endnotentext"/>
      </w:pPr>
      <w:r w:rsidRPr="00ED0983">
        <w:rPr>
          <w:rStyle w:val="Endnotenzeichen"/>
          <w:rFonts w:ascii="Arial" w:hAnsi="Arial" w:cs="Arial"/>
          <w:sz w:val="18"/>
          <w:szCs w:val="18"/>
        </w:rPr>
        <w:endnoteRef/>
      </w:r>
      <w:r w:rsidRPr="00ED0983">
        <w:rPr>
          <w:rFonts w:ascii="Arial" w:hAnsi="Arial" w:cs="Arial"/>
          <w:sz w:val="18"/>
          <w:szCs w:val="18"/>
        </w:rPr>
        <w:t xml:space="preserve"> Ergebnis des Vorjahres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CA4" w:rsidRDefault="00892CA4">
      <w:r>
        <w:separator/>
      </w:r>
    </w:p>
  </w:footnote>
  <w:footnote w:type="continuationSeparator" w:id="0">
    <w:p w:rsidR="00892CA4" w:rsidRDefault="00892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833D8"/>
    <w:multiLevelType w:val="hybridMultilevel"/>
    <w:tmpl w:val="41640D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C7840"/>
    <w:multiLevelType w:val="hybridMultilevel"/>
    <w:tmpl w:val="9634ACB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stgen, Stephan (HMdIS)">
    <w15:presenceInfo w15:providerId="None" w15:userId="Ostgen, Stephan (HMdI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D9"/>
    <w:rsid w:val="00000DD8"/>
    <w:rsid w:val="00003877"/>
    <w:rsid w:val="00021FC1"/>
    <w:rsid w:val="00035BBE"/>
    <w:rsid w:val="0004748E"/>
    <w:rsid w:val="00051C65"/>
    <w:rsid w:val="00064C4D"/>
    <w:rsid w:val="000813B7"/>
    <w:rsid w:val="00090DAA"/>
    <w:rsid w:val="00093282"/>
    <w:rsid w:val="000A07C6"/>
    <w:rsid w:val="000B09A7"/>
    <w:rsid w:val="000B5CF5"/>
    <w:rsid w:val="000D107A"/>
    <w:rsid w:val="000E298B"/>
    <w:rsid w:val="001048D8"/>
    <w:rsid w:val="00107772"/>
    <w:rsid w:val="00113EFB"/>
    <w:rsid w:val="001156C7"/>
    <w:rsid w:val="001166C1"/>
    <w:rsid w:val="0017650E"/>
    <w:rsid w:val="001B30EC"/>
    <w:rsid w:val="001D68BA"/>
    <w:rsid w:val="001D6A07"/>
    <w:rsid w:val="001D6ABD"/>
    <w:rsid w:val="002149D3"/>
    <w:rsid w:val="00214E55"/>
    <w:rsid w:val="00220DE5"/>
    <w:rsid w:val="00230497"/>
    <w:rsid w:val="00232053"/>
    <w:rsid w:val="00234E81"/>
    <w:rsid w:val="00236187"/>
    <w:rsid w:val="00245579"/>
    <w:rsid w:val="002530CD"/>
    <w:rsid w:val="00253964"/>
    <w:rsid w:val="002556F9"/>
    <w:rsid w:val="00255D26"/>
    <w:rsid w:val="00261D9E"/>
    <w:rsid w:val="0029087B"/>
    <w:rsid w:val="00295F29"/>
    <w:rsid w:val="002A0F60"/>
    <w:rsid w:val="002C5672"/>
    <w:rsid w:val="002E003F"/>
    <w:rsid w:val="002E40F9"/>
    <w:rsid w:val="00317F1C"/>
    <w:rsid w:val="00321B89"/>
    <w:rsid w:val="0032241C"/>
    <w:rsid w:val="00342EE8"/>
    <w:rsid w:val="003612E7"/>
    <w:rsid w:val="003857E8"/>
    <w:rsid w:val="003927B0"/>
    <w:rsid w:val="003A726D"/>
    <w:rsid w:val="003B38D0"/>
    <w:rsid w:val="003D21B7"/>
    <w:rsid w:val="003F24AA"/>
    <w:rsid w:val="00401E61"/>
    <w:rsid w:val="00415C73"/>
    <w:rsid w:val="0042298A"/>
    <w:rsid w:val="00427E36"/>
    <w:rsid w:val="004356DC"/>
    <w:rsid w:val="00441D77"/>
    <w:rsid w:val="00442378"/>
    <w:rsid w:val="00461ABC"/>
    <w:rsid w:val="00482A69"/>
    <w:rsid w:val="004869BE"/>
    <w:rsid w:val="004968BF"/>
    <w:rsid w:val="0049760B"/>
    <w:rsid w:val="004A0E5A"/>
    <w:rsid w:val="004A4569"/>
    <w:rsid w:val="004C0C61"/>
    <w:rsid w:val="004F1C2F"/>
    <w:rsid w:val="004F666E"/>
    <w:rsid w:val="00503A52"/>
    <w:rsid w:val="005133B4"/>
    <w:rsid w:val="00522998"/>
    <w:rsid w:val="00533A03"/>
    <w:rsid w:val="005409D9"/>
    <w:rsid w:val="00541855"/>
    <w:rsid w:val="00546E2C"/>
    <w:rsid w:val="00575D72"/>
    <w:rsid w:val="00576EC9"/>
    <w:rsid w:val="00587AFF"/>
    <w:rsid w:val="005905BF"/>
    <w:rsid w:val="00592366"/>
    <w:rsid w:val="005A4BB4"/>
    <w:rsid w:val="005E04A2"/>
    <w:rsid w:val="005F4258"/>
    <w:rsid w:val="00654857"/>
    <w:rsid w:val="00654B2D"/>
    <w:rsid w:val="00661AF5"/>
    <w:rsid w:val="00661CF4"/>
    <w:rsid w:val="00663B36"/>
    <w:rsid w:val="00687722"/>
    <w:rsid w:val="006B7049"/>
    <w:rsid w:val="006E7FAC"/>
    <w:rsid w:val="006F3D93"/>
    <w:rsid w:val="00701F6A"/>
    <w:rsid w:val="007211E2"/>
    <w:rsid w:val="007236C0"/>
    <w:rsid w:val="00740F1E"/>
    <w:rsid w:val="0075005E"/>
    <w:rsid w:val="00754386"/>
    <w:rsid w:val="00761D7A"/>
    <w:rsid w:val="00771E5A"/>
    <w:rsid w:val="00781C6E"/>
    <w:rsid w:val="00796697"/>
    <w:rsid w:val="007B2003"/>
    <w:rsid w:val="007B6A10"/>
    <w:rsid w:val="007F0589"/>
    <w:rsid w:val="007F587B"/>
    <w:rsid w:val="0080211D"/>
    <w:rsid w:val="00813280"/>
    <w:rsid w:val="00825229"/>
    <w:rsid w:val="0083652F"/>
    <w:rsid w:val="008447E1"/>
    <w:rsid w:val="00877B9A"/>
    <w:rsid w:val="008819F1"/>
    <w:rsid w:val="0088655D"/>
    <w:rsid w:val="00890006"/>
    <w:rsid w:val="00892CA4"/>
    <w:rsid w:val="008957A1"/>
    <w:rsid w:val="008A7489"/>
    <w:rsid w:val="008C24DB"/>
    <w:rsid w:val="008D41DA"/>
    <w:rsid w:val="008E46AB"/>
    <w:rsid w:val="008F352D"/>
    <w:rsid w:val="008F4A44"/>
    <w:rsid w:val="00931B34"/>
    <w:rsid w:val="00933855"/>
    <w:rsid w:val="00933FC1"/>
    <w:rsid w:val="00937271"/>
    <w:rsid w:val="009415CD"/>
    <w:rsid w:val="00957D97"/>
    <w:rsid w:val="009640D4"/>
    <w:rsid w:val="00974F40"/>
    <w:rsid w:val="009765B9"/>
    <w:rsid w:val="009874AB"/>
    <w:rsid w:val="00991058"/>
    <w:rsid w:val="00997645"/>
    <w:rsid w:val="009A0BAC"/>
    <w:rsid w:val="009A2D06"/>
    <w:rsid w:val="009B0A6E"/>
    <w:rsid w:val="009B3BE5"/>
    <w:rsid w:val="009C2554"/>
    <w:rsid w:val="009D1D15"/>
    <w:rsid w:val="009E05EC"/>
    <w:rsid w:val="00A156FC"/>
    <w:rsid w:val="00A2420A"/>
    <w:rsid w:val="00A24F91"/>
    <w:rsid w:val="00A417EF"/>
    <w:rsid w:val="00A50D3E"/>
    <w:rsid w:val="00A57C1F"/>
    <w:rsid w:val="00A71724"/>
    <w:rsid w:val="00A735CE"/>
    <w:rsid w:val="00A778D9"/>
    <w:rsid w:val="00A97967"/>
    <w:rsid w:val="00AC4063"/>
    <w:rsid w:val="00AE226C"/>
    <w:rsid w:val="00AE6B53"/>
    <w:rsid w:val="00B00ABA"/>
    <w:rsid w:val="00B047C0"/>
    <w:rsid w:val="00B30EB2"/>
    <w:rsid w:val="00B4099C"/>
    <w:rsid w:val="00B420FA"/>
    <w:rsid w:val="00B43809"/>
    <w:rsid w:val="00B52F34"/>
    <w:rsid w:val="00B533C1"/>
    <w:rsid w:val="00B5609B"/>
    <w:rsid w:val="00B61AB9"/>
    <w:rsid w:val="00B6677D"/>
    <w:rsid w:val="00B74058"/>
    <w:rsid w:val="00B76A81"/>
    <w:rsid w:val="00BA3533"/>
    <w:rsid w:val="00BA7487"/>
    <w:rsid w:val="00BB731D"/>
    <w:rsid w:val="00BC32B0"/>
    <w:rsid w:val="00BE3ED9"/>
    <w:rsid w:val="00BF2257"/>
    <w:rsid w:val="00BF3968"/>
    <w:rsid w:val="00C85398"/>
    <w:rsid w:val="00C940FA"/>
    <w:rsid w:val="00CA1680"/>
    <w:rsid w:val="00CA21C7"/>
    <w:rsid w:val="00CA30E6"/>
    <w:rsid w:val="00CA45D5"/>
    <w:rsid w:val="00CC600D"/>
    <w:rsid w:val="00CE35B5"/>
    <w:rsid w:val="00D23399"/>
    <w:rsid w:val="00D40BB8"/>
    <w:rsid w:val="00D62829"/>
    <w:rsid w:val="00D6714B"/>
    <w:rsid w:val="00D8176E"/>
    <w:rsid w:val="00DB0EC3"/>
    <w:rsid w:val="00DB2422"/>
    <w:rsid w:val="00DD1A4D"/>
    <w:rsid w:val="00DE06A0"/>
    <w:rsid w:val="00DF6464"/>
    <w:rsid w:val="00E05530"/>
    <w:rsid w:val="00E0773B"/>
    <w:rsid w:val="00E15C87"/>
    <w:rsid w:val="00E41862"/>
    <w:rsid w:val="00E45C17"/>
    <w:rsid w:val="00E55023"/>
    <w:rsid w:val="00EA5F24"/>
    <w:rsid w:val="00EB4CD9"/>
    <w:rsid w:val="00EC3A4D"/>
    <w:rsid w:val="00EC4075"/>
    <w:rsid w:val="00EC5F7D"/>
    <w:rsid w:val="00ED0983"/>
    <w:rsid w:val="00ED4EE8"/>
    <w:rsid w:val="00ED6869"/>
    <w:rsid w:val="00F03097"/>
    <w:rsid w:val="00F06ECB"/>
    <w:rsid w:val="00F20C60"/>
    <w:rsid w:val="00F40D18"/>
    <w:rsid w:val="00F55781"/>
    <w:rsid w:val="00F602EA"/>
    <w:rsid w:val="00F6514B"/>
    <w:rsid w:val="00F734D3"/>
    <w:rsid w:val="00F74B7E"/>
    <w:rsid w:val="00F80EB0"/>
    <w:rsid w:val="00F83585"/>
    <w:rsid w:val="00F92822"/>
    <w:rsid w:val="00F940F3"/>
    <w:rsid w:val="00FA3A8B"/>
    <w:rsid w:val="00FA6CFC"/>
    <w:rsid w:val="00FB1106"/>
    <w:rsid w:val="00FD5367"/>
    <w:rsid w:val="00FE1B11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F6C67"/>
  <w15:chartTrackingRefBased/>
  <w15:docId w15:val="{329C79E5-2599-4D3F-AE6B-F123ECB9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4CD9"/>
  </w:style>
  <w:style w:type="paragraph" w:styleId="berschrift1">
    <w:name w:val="heading 1"/>
    <w:basedOn w:val="Standard"/>
    <w:next w:val="Standard"/>
    <w:qFormat/>
    <w:rsid w:val="00EB4CD9"/>
    <w:pPr>
      <w:keepNext/>
      <w:jc w:val="right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EB4CD9"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EB4CD9"/>
    <w:pPr>
      <w:keepNext/>
      <w:outlineLvl w:val="2"/>
    </w:pPr>
    <w:rPr>
      <w:rFonts w:ascii="Arial" w:hAnsi="Arial"/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EB4CD9"/>
  </w:style>
  <w:style w:type="character" w:styleId="Funotenzeichen">
    <w:name w:val="footnote reference"/>
    <w:semiHidden/>
    <w:rsid w:val="00EB4CD9"/>
    <w:rPr>
      <w:vertAlign w:val="superscript"/>
    </w:rPr>
  </w:style>
  <w:style w:type="paragraph" w:styleId="Sprechblasentext">
    <w:name w:val="Balloon Text"/>
    <w:basedOn w:val="Standard"/>
    <w:semiHidden/>
    <w:rsid w:val="008F4A4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734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734D3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8F3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semiHidden/>
    <w:rsid w:val="00EA5F24"/>
  </w:style>
  <w:style w:type="character" w:styleId="Endnotenzeichen">
    <w:name w:val="endnote reference"/>
    <w:semiHidden/>
    <w:rsid w:val="00EA5F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4823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20</vt:lpstr>
    </vt:vector>
  </TitlesOfParts>
  <Company>HMdIS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20</dc:title>
  <dc:subject>GemHVO-Doppik</dc:subject>
  <dc:creator>SchaeferV</dc:creator>
  <cp:keywords/>
  <cp:lastModifiedBy>Ostgen, Stephan (HMdIS)</cp:lastModifiedBy>
  <cp:revision>10</cp:revision>
  <cp:lastPrinted>2011-12-07T08:31:00Z</cp:lastPrinted>
  <dcterms:created xsi:type="dcterms:W3CDTF">2020-09-01T09:54:00Z</dcterms:created>
  <dcterms:modified xsi:type="dcterms:W3CDTF">2023-05-23T14:33:00Z</dcterms:modified>
</cp:coreProperties>
</file>